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E4" w:rsidRPr="00F87979" w:rsidRDefault="00E65AE4" w:rsidP="000020EF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  <w:u w:val="single"/>
        </w:rPr>
      </w:pPr>
      <w:bookmarkStart w:id="0" w:name="_GoBack"/>
      <w:bookmarkEnd w:id="0"/>
      <w:r w:rsidRPr="00F87979">
        <w:rPr>
          <w:rFonts w:ascii="Times New Roman" w:eastAsiaTheme="minorEastAsia" w:hAnsi="Times New Roman"/>
          <w:b/>
          <w:color w:val="000000"/>
          <w:u w:val="single"/>
        </w:rPr>
        <w:t>Reference Tool</w:t>
      </w:r>
      <w:r w:rsidRPr="00F87979">
        <w:rPr>
          <w:rFonts w:ascii="Times New Roman" w:eastAsiaTheme="minorEastAsia" w:hAnsi="Times New Roman"/>
          <w:color w:val="000000"/>
          <w:u w:val="single"/>
        </w:rPr>
        <w:t xml:space="preserve"> </w:t>
      </w:r>
    </w:p>
    <w:p w:rsidR="00F87979" w:rsidRPr="00F87979" w:rsidRDefault="00F87979" w:rsidP="000020EF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  <w:u w:val="single"/>
        </w:rPr>
      </w:pPr>
    </w:p>
    <w:p w:rsidR="00E65AE4" w:rsidRPr="00F87979" w:rsidRDefault="00E65AE4" w:rsidP="00E65AE4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both"/>
        <w:rPr>
          <w:rFonts w:ascii="Times New Roman" w:eastAsiaTheme="minorEastAsia" w:hAnsi="Times New Roman"/>
          <w:b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 xml:space="preserve">After reviewing the parties’ submissions to date from the AAA WebFile, </w:t>
      </w:r>
      <w:r w:rsidR="00DB7D1B" w:rsidRPr="00F87979">
        <w:rPr>
          <w:rFonts w:ascii="Times New Roman" w:eastAsiaTheme="minorEastAsia" w:hAnsi="Times New Roman"/>
          <w:color w:val="000000"/>
        </w:rPr>
        <w:t xml:space="preserve">the </w:t>
      </w:r>
      <w:r w:rsidR="003A554E">
        <w:rPr>
          <w:rFonts w:ascii="Times New Roman" w:eastAsiaTheme="minorEastAsia" w:hAnsi="Times New Roman"/>
          <w:color w:val="000000"/>
        </w:rPr>
        <w:t>Arbitrator(s)</w:t>
      </w:r>
      <w:r w:rsidR="00DB7D1B" w:rsidRPr="00F87979">
        <w:rPr>
          <w:rFonts w:ascii="Times New Roman" w:eastAsiaTheme="minorEastAsia" w:hAnsi="Times New Roman"/>
          <w:color w:val="000000"/>
        </w:rPr>
        <w:t xml:space="preserve"> </w:t>
      </w:r>
      <w:r w:rsidR="001E11DD" w:rsidRPr="00F87979">
        <w:rPr>
          <w:rFonts w:ascii="Times New Roman" w:eastAsiaTheme="minorEastAsia" w:hAnsi="Times New Roman"/>
          <w:color w:val="000000"/>
        </w:rPr>
        <w:t>may use</w:t>
      </w:r>
      <w:r w:rsidR="003A554E">
        <w:rPr>
          <w:rFonts w:ascii="Times New Roman" w:eastAsiaTheme="minorEastAsia" w:hAnsi="Times New Roman"/>
          <w:color w:val="000000"/>
        </w:rPr>
        <w:t xml:space="preserve"> </w:t>
      </w:r>
      <w:r w:rsidRPr="00F87979">
        <w:rPr>
          <w:rFonts w:ascii="Times New Roman" w:eastAsiaTheme="minorEastAsia" w:hAnsi="Times New Roman"/>
          <w:color w:val="000000"/>
        </w:rPr>
        <w:t>this reference tool to help identify topics that may be relevant to discuss with the parties during the Preliminary Hearing (“PH”)</w:t>
      </w:r>
      <w:r w:rsidR="00A1532E">
        <w:rPr>
          <w:rFonts w:ascii="Times New Roman" w:eastAsiaTheme="minorEastAsia" w:hAnsi="Times New Roman"/>
          <w:color w:val="000000"/>
        </w:rPr>
        <w:t>,</w:t>
      </w:r>
      <w:r w:rsidR="00DF663E">
        <w:rPr>
          <w:rFonts w:ascii="Times New Roman" w:eastAsiaTheme="minorEastAsia" w:hAnsi="Times New Roman"/>
          <w:color w:val="000000"/>
        </w:rPr>
        <w:t xml:space="preserve"> or to develop their PH Order</w:t>
      </w:r>
      <w:r w:rsidRPr="00F87979">
        <w:rPr>
          <w:rFonts w:ascii="Times New Roman" w:eastAsiaTheme="minorEastAsia" w:hAnsi="Times New Roman"/>
          <w:color w:val="000000"/>
        </w:rPr>
        <w:t xml:space="preserve">. </w:t>
      </w:r>
      <w:r w:rsidR="005610E3" w:rsidRPr="00F87979">
        <w:rPr>
          <w:rFonts w:ascii="Times New Roman" w:eastAsiaTheme="minorEastAsia" w:hAnsi="Times New Roman"/>
          <w:color w:val="000000"/>
        </w:rPr>
        <w:t xml:space="preserve">This </w:t>
      </w:r>
      <w:r w:rsidR="0072663D" w:rsidRPr="00F87979">
        <w:rPr>
          <w:rFonts w:ascii="Times New Roman" w:eastAsiaTheme="minorEastAsia" w:hAnsi="Times New Roman"/>
        </w:rPr>
        <w:t xml:space="preserve">reference tool </w:t>
      </w:r>
      <w:r w:rsidR="005610E3" w:rsidRPr="00F87979">
        <w:rPr>
          <w:rFonts w:ascii="Times New Roman" w:eastAsiaTheme="minorEastAsia" w:hAnsi="Times New Roman"/>
        </w:rPr>
        <w:t xml:space="preserve">is </w:t>
      </w:r>
      <w:r w:rsidR="005610E3" w:rsidRPr="00F87979">
        <w:rPr>
          <w:rFonts w:ascii="Times New Roman" w:eastAsiaTheme="minorEastAsia" w:hAnsi="Times New Roman"/>
          <w:b/>
          <w:color w:val="000000"/>
        </w:rPr>
        <w:t>not</w:t>
      </w:r>
      <w:r w:rsidR="005610E3" w:rsidRPr="00F87979">
        <w:rPr>
          <w:rFonts w:ascii="Times New Roman" w:eastAsiaTheme="minorEastAsia" w:hAnsi="Times New Roman"/>
          <w:color w:val="000000"/>
        </w:rPr>
        <w:t xml:space="preserve"> intended for distribution to parties</w:t>
      </w:r>
      <w:r w:rsidR="003A554E">
        <w:rPr>
          <w:rFonts w:ascii="Times New Roman" w:eastAsiaTheme="minorEastAsia" w:hAnsi="Times New Roman"/>
          <w:color w:val="000000"/>
        </w:rPr>
        <w:t>.</w:t>
      </w:r>
      <w:r w:rsidR="005610E3" w:rsidRPr="00F87979">
        <w:rPr>
          <w:rFonts w:ascii="Times New Roman" w:eastAsiaTheme="minorEastAsia" w:hAnsi="Times New Roman"/>
          <w:color w:val="000000"/>
        </w:rPr>
        <w:t xml:space="preserve"> </w:t>
      </w:r>
      <w:r w:rsidR="003A554E">
        <w:rPr>
          <w:rFonts w:ascii="Times New Roman" w:eastAsiaTheme="minorEastAsia" w:hAnsi="Times New Roman"/>
          <w:color w:val="000000"/>
        </w:rPr>
        <w:t>Instead, this</w:t>
      </w:r>
      <w:r w:rsidRPr="00F87979">
        <w:rPr>
          <w:rFonts w:ascii="Times New Roman" w:eastAsiaTheme="minorEastAsia" w:hAnsi="Times New Roman"/>
          <w:color w:val="000000"/>
        </w:rPr>
        <w:t xml:space="preserve"> reference tool is a resource </w:t>
      </w:r>
      <w:r w:rsidR="00D61223" w:rsidRPr="00F87979">
        <w:rPr>
          <w:rFonts w:ascii="Times New Roman" w:eastAsiaTheme="minorEastAsia" w:hAnsi="Times New Roman"/>
          <w:color w:val="000000"/>
        </w:rPr>
        <w:t>for</w:t>
      </w:r>
      <w:r w:rsidR="003A554E">
        <w:rPr>
          <w:rFonts w:ascii="Times New Roman" w:eastAsiaTheme="minorEastAsia" w:hAnsi="Times New Roman"/>
          <w:color w:val="000000"/>
        </w:rPr>
        <w:t xml:space="preserve"> the arbitrator(s)in</w:t>
      </w:r>
      <w:r w:rsidR="00D61223" w:rsidRPr="00F87979">
        <w:rPr>
          <w:rFonts w:ascii="Times New Roman" w:eastAsiaTheme="minorEastAsia" w:hAnsi="Times New Roman"/>
          <w:color w:val="000000"/>
        </w:rPr>
        <w:t xml:space="preserve"> managing </w:t>
      </w:r>
      <w:r w:rsidRPr="00F87979">
        <w:rPr>
          <w:rFonts w:ascii="Times New Roman" w:eastAsiaTheme="minorEastAsia" w:hAnsi="Times New Roman"/>
          <w:color w:val="000000"/>
        </w:rPr>
        <w:t>cases. The topics listed below may or may not apply in a specific case</w:t>
      </w:r>
      <w:r w:rsidR="003A554E">
        <w:rPr>
          <w:rFonts w:ascii="Times New Roman" w:eastAsiaTheme="minorEastAsia" w:hAnsi="Times New Roman"/>
          <w:color w:val="000000"/>
        </w:rPr>
        <w:t>.</w:t>
      </w:r>
      <w:r w:rsidRPr="00F87979">
        <w:rPr>
          <w:rFonts w:ascii="Times New Roman" w:eastAsiaTheme="minorEastAsia" w:hAnsi="Times New Roman"/>
          <w:color w:val="000000"/>
        </w:rPr>
        <w:t xml:space="preserve"> </w:t>
      </w:r>
    </w:p>
    <w:p w:rsidR="00E65AE4" w:rsidRPr="00F87979" w:rsidRDefault="00E65AE4" w:rsidP="00F87979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  <w:u w:val="single"/>
        </w:rPr>
      </w:pPr>
    </w:p>
    <w:p w:rsidR="000020EF" w:rsidRPr="00F87979" w:rsidRDefault="00DA6F60" w:rsidP="000020EF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center"/>
        <w:rPr>
          <w:rFonts w:ascii="Times New Roman" w:eastAsiaTheme="minorEastAsia" w:hAnsi="Times New Roman"/>
          <w:b/>
          <w:color w:val="000000"/>
          <w:u w:val="single"/>
        </w:rPr>
      </w:pPr>
      <w:r w:rsidRPr="00F87979">
        <w:rPr>
          <w:rFonts w:ascii="Times New Roman" w:eastAsiaTheme="minorEastAsia" w:hAnsi="Times New Roman"/>
          <w:b/>
          <w:color w:val="000000"/>
          <w:u w:val="single"/>
        </w:rPr>
        <w:t>How to Use this Reference Tool</w:t>
      </w:r>
    </w:p>
    <w:p w:rsidR="00F87979" w:rsidRPr="00CE0CC1" w:rsidRDefault="00F87979" w:rsidP="000020EF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center"/>
        <w:rPr>
          <w:rFonts w:ascii="Times New Roman" w:eastAsiaTheme="minorEastAsia" w:hAnsi="Times New Roman"/>
          <w:b/>
        </w:rPr>
      </w:pPr>
    </w:p>
    <w:p w:rsidR="00D61223" w:rsidRPr="00F87979" w:rsidRDefault="00CE0CC1" w:rsidP="006E1A58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both"/>
        <w:rPr>
          <w:rFonts w:ascii="Times New Roman" w:eastAsiaTheme="minorEastAsia" w:hAnsi="Times New Roman"/>
          <w:color w:val="000000"/>
        </w:rPr>
      </w:pPr>
      <w:r w:rsidRPr="00CE0CC1">
        <w:rPr>
          <w:rFonts w:ascii="Times New Roman" w:hAnsi="Times New Roman"/>
          <w:iCs/>
        </w:rPr>
        <w:t>After reviewing the parties’ submissions, and using the table below, Arbitrators can check the far left box if the topic applies</w:t>
      </w:r>
      <w:r w:rsidR="006E1A58" w:rsidRPr="00CE0CC1">
        <w:rPr>
          <w:rFonts w:ascii="Times New Roman" w:eastAsiaTheme="minorEastAsia" w:hAnsi="Times New Roman"/>
        </w:rPr>
        <w:t xml:space="preserve">. </w:t>
      </w:r>
      <w:r w:rsidR="00DA6F60" w:rsidRPr="00CE0CC1">
        <w:rPr>
          <w:rFonts w:ascii="Times New Roman" w:eastAsiaTheme="minorEastAsia" w:hAnsi="Times New Roman"/>
        </w:rPr>
        <w:t xml:space="preserve">For example, does the arbitration clause </w:t>
      </w:r>
      <w:r w:rsidR="00243DD1" w:rsidRPr="00CE0CC1">
        <w:rPr>
          <w:rFonts w:ascii="Times New Roman" w:eastAsiaTheme="minorEastAsia" w:hAnsi="Times New Roman"/>
        </w:rPr>
        <w:t xml:space="preserve">or the parties’ contract </w:t>
      </w:r>
      <w:r w:rsidR="00DA6F60" w:rsidRPr="00CE0CC1">
        <w:rPr>
          <w:rFonts w:ascii="Times New Roman" w:eastAsiaTheme="minorEastAsia" w:hAnsi="Times New Roman"/>
        </w:rPr>
        <w:t>already establish the governing law, rule</w:t>
      </w:r>
      <w:r w:rsidR="006E1A58" w:rsidRPr="00CE0CC1">
        <w:rPr>
          <w:rFonts w:ascii="Times New Roman" w:eastAsiaTheme="minorEastAsia" w:hAnsi="Times New Roman"/>
        </w:rPr>
        <w:t>s</w:t>
      </w:r>
      <w:r w:rsidR="00DA6F60" w:rsidRPr="00CE0CC1">
        <w:rPr>
          <w:rFonts w:ascii="Times New Roman" w:eastAsiaTheme="minorEastAsia" w:hAnsi="Times New Roman"/>
        </w:rPr>
        <w:t xml:space="preserve">, </w:t>
      </w:r>
      <w:r w:rsidR="007C6C09" w:rsidRPr="00CE0CC1">
        <w:rPr>
          <w:rFonts w:ascii="Times New Roman" w:eastAsiaTheme="minorEastAsia" w:hAnsi="Times New Roman"/>
        </w:rPr>
        <w:t xml:space="preserve">or </w:t>
      </w:r>
      <w:r w:rsidR="00DA6F60" w:rsidRPr="00CE0CC1">
        <w:rPr>
          <w:rFonts w:ascii="Times New Roman" w:eastAsiaTheme="minorEastAsia" w:hAnsi="Times New Roman"/>
        </w:rPr>
        <w:t>procedures?  If yes, th</w:t>
      </w:r>
      <w:r w:rsidR="007C6C09" w:rsidRPr="00CE0CC1">
        <w:rPr>
          <w:rFonts w:ascii="Times New Roman" w:eastAsiaTheme="minorEastAsia" w:hAnsi="Times New Roman"/>
        </w:rPr>
        <w:t xml:space="preserve">e Arbitrator can </w:t>
      </w:r>
      <w:r w:rsidR="00DA6F60" w:rsidRPr="00CE0CC1">
        <w:rPr>
          <w:rFonts w:ascii="Times New Roman" w:eastAsiaTheme="minorEastAsia" w:hAnsi="Times New Roman"/>
        </w:rPr>
        <w:t>note</w:t>
      </w:r>
      <w:r w:rsidR="007C6C09" w:rsidRPr="00CE0CC1">
        <w:rPr>
          <w:rFonts w:ascii="Times New Roman" w:eastAsiaTheme="minorEastAsia" w:hAnsi="Times New Roman"/>
        </w:rPr>
        <w:t xml:space="preserve"> that information a</w:t>
      </w:r>
      <w:r w:rsidR="00DA6F60" w:rsidRPr="00CE0CC1">
        <w:rPr>
          <w:rFonts w:ascii="Times New Roman" w:eastAsiaTheme="minorEastAsia" w:hAnsi="Times New Roman"/>
        </w:rPr>
        <w:t>nd confirm</w:t>
      </w:r>
      <w:r w:rsidR="007C6C09" w:rsidRPr="00CE0CC1">
        <w:rPr>
          <w:rFonts w:ascii="Times New Roman" w:eastAsiaTheme="minorEastAsia" w:hAnsi="Times New Roman"/>
        </w:rPr>
        <w:t xml:space="preserve"> it with the parties </w:t>
      </w:r>
      <w:r w:rsidR="00DA6F60" w:rsidRPr="00CE0CC1">
        <w:rPr>
          <w:rFonts w:ascii="Times New Roman" w:eastAsiaTheme="minorEastAsia" w:hAnsi="Times New Roman"/>
        </w:rPr>
        <w:t>during the PH.</w:t>
      </w:r>
      <w:r w:rsidR="006E1A58" w:rsidRPr="00CE0CC1">
        <w:rPr>
          <w:rFonts w:ascii="Times New Roman" w:eastAsiaTheme="minorEastAsia" w:hAnsi="Times New Roman"/>
        </w:rPr>
        <w:t xml:space="preserve"> </w:t>
      </w:r>
      <w:r w:rsidR="000162E8" w:rsidRPr="00CE0CC1">
        <w:rPr>
          <w:rFonts w:ascii="Times New Roman" w:eastAsiaTheme="minorEastAsia" w:hAnsi="Times New Roman"/>
        </w:rPr>
        <w:t xml:space="preserve">If not, the Arbitrator may wish to raise </w:t>
      </w:r>
      <w:r w:rsidR="000162E8" w:rsidRPr="00F87979">
        <w:rPr>
          <w:rFonts w:ascii="Times New Roman" w:eastAsiaTheme="minorEastAsia" w:hAnsi="Times New Roman"/>
          <w:color w:val="000000"/>
        </w:rPr>
        <w:t>this issue during the PH</w:t>
      </w:r>
      <w:r w:rsidR="00D54643" w:rsidRPr="00F87979">
        <w:rPr>
          <w:rFonts w:ascii="Times New Roman" w:eastAsiaTheme="minorEastAsia" w:hAnsi="Times New Roman"/>
          <w:color w:val="000000"/>
        </w:rPr>
        <w:t xml:space="preserve">. </w:t>
      </w:r>
      <w:r w:rsidR="004959B7" w:rsidRPr="00F87979">
        <w:rPr>
          <w:rFonts w:ascii="Times New Roman" w:eastAsiaTheme="minorEastAsia" w:hAnsi="Times New Roman"/>
          <w:color w:val="000000"/>
        </w:rPr>
        <w:t>See “words of caution” below for additional guidance.</w:t>
      </w:r>
    </w:p>
    <w:p w:rsidR="00D61223" w:rsidRPr="00F87979" w:rsidRDefault="00D61223" w:rsidP="006E1A58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both"/>
        <w:rPr>
          <w:rFonts w:ascii="Times New Roman" w:eastAsiaTheme="minorEastAsia" w:hAnsi="Times New Roman"/>
          <w:color w:val="000000"/>
        </w:rPr>
      </w:pPr>
    </w:p>
    <w:p w:rsidR="00404945" w:rsidRPr="00F87979" w:rsidRDefault="00404945" w:rsidP="00404945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center"/>
        <w:rPr>
          <w:rFonts w:ascii="Times New Roman" w:eastAsiaTheme="minorEastAsia" w:hAnsi="Times New Roman"/>
          <w:b/>
          <w:color w:val="000000"/>
          <w:u w:val="single"/>
        </w:rPr>
      </w:pPr>
      <w:r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Review Applicable </w:t>
      </w:r>
      <w:r w:rsidR="003E4AD7" w:rsidRPr="00F87979">
        <w:rPr>
          <w:rFonts w:ascii="Times New Roman" w:eastAsiaTheme="minorEastAsia" w:hAnsi="Times New Roman"/>
          <w:b/>
          <w:color w:val="000000"/>
          <w:u w:val="single"/>
        </w:rPr>
        <w:t>Annexe</w:t>
      </w:r>
      <w:r w:rsidR="00133B21" w:rsidRPr="00F87979">
        <w:rPr>
          <w:rFonts w:ascii="Times New Roman" w:eastAsiaTheme="minorEastAsia" w:hAnsi="Times New Roman"/>
          <w:b/>
          <w:color w:val="000000"/>
          <w:u w:val="single"/>
        </w:rPr>
        <w:t>s to the Rules</w:t>
      </w:r>
    </w:p>
    <w:p w:rsidR="00F87979" w:rsidRPr="00F87979" w:rsidRDefault="00F87979" w:rsidP="00404945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center"/>
        <w:rPr>
          <w:rFonts w:ascii="Times New Roman" w:eastAsiaTheme="minorEastAsia" w:hAnsi="Times New Roman"/>
          <w:b/>
          <w:color w:val="000000"/>
          <w:u w:val="single"/>
        </w:rPr>
      </w:pPr>
    </w:p>
    <w:p w:rsidR="00C74A23" w:rsidRPr="00F87979" w:rsidRDefault="00D41636" w:rsidP="00404945">
      <w:pPr>
        <w:widowControl w:val="0"/>
        <w:autoSpaceDE w:val="0"/>
        <w:autoSpaceDN w:val="0"/>
        <w:adjustRightInd w:val="0"/>
        <w:spacing w:after="0" w:line="276" w:lineRule="auto"/>
        <w:ind w:right="115"/>
        <w:contextualSpacing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 xml:space="preserve">In addition to this reference tool, the Arbitrator should review the applicable </w:t>
      </w:r>
      <w:r w:rsidR="003E4AD7" w:rsidRPr="00F87979">
        <w:rPr>
          <w:rFonts w:ascii="Times New Roman" w:eastAsiaTheme="minorEastAsia" w:hAnsi="Times New Roman"/>
          <w:color w:val="000000"/>
        </w:rPr>
        <w:t xml:space="preserve">Preliminary Hearing Procedures (the </w:t>
      </w:r>
      <w:r w:rsidRPr="00F87979">
        <w:rPr>
          <w:rFonts w:ascii="Times New Roman" w:eastAsiaTheme="minorEastAsia" w:hAnsi="Times New Roman"/>
          <w:color w:val="000000"/>
        </w:rPr>
        <w:t xml:space="preserve">“P” </w:t>
      </w:r>
      <w:r w:rsidR="003E4AD7" w:rsidRPr="00F87979">
        <w:rPr>
          <w:rFonts w:ascii="Times New Roman" w:eastAsiaTheme="minorEastAsia" w:hAnsi="Times New Roman"/>
          <w:color w:val="000000"/>
        </w:rPr>
        <w:t>procedures)</w:t>
      </w:r>
      <w:r w:rsidR="00133B21" w:rsidRPr="00F87979">
        <w:rPr>
          <w:rFonts w:ascii="Times New Roman" w:eastAsiaTheme="minorEastAsia" w:hAnsi="Times New Roman"/>
          <w:color w:val="000000"/>
        </w:rPr>
        <w:t>, and Procedures for Large, Complex Commercial or Construction Disputes</w:t>
      </w:r>
      <w:r w:rsidR="00212E5C" w:rsidRPr="00F87979">
        <w:rPr>
          <w:rFonts w:ascii="Times New Roman" w:eastAsiaTheme="minorEastAsia" w:hAnsi="Times New Roman"/>
          <w:color w:val="000000"/>
        </w:rPr>
        <w:t xml:space="preserve"> within the AAA’s Commercial Rules and Mediation Procedures (herein “Comm. Rules”) or Construction Industry Arbitration Rules and Mediation Procedures (herein “Const. Rules”)</w:t>
      </w:r>
      <w:r w:rsidRPr="00F87979">
        <w:rPr>
          <w:rFonts w:ascii="Times New Roman" w:eastAsiaTheme="minorEastAsia" w:hAnsi="Times New Roman"/>
          <w:color w:val="000000"/>
        </w:rPr>
        <w:t>.</w:t>
      </w:r>
      <w:r w:rsidR="00404945" w:rsidRPr="00F87979">
        <w:rPr>
          <w:rFonts w:ascii="Times New Roman" w:eastAsiaTheme="minorEastAsia" w:hAnsi="Times New Roman"/>
          <w:color w:val="000000"/>
        </w:rPr>
        <w:t xml:space="preserve">  The </w:t>
      </w:r>
      <w:r w:rsidR="00E0757A" w:rsidRPr="00F87979">
        <w:rPr>
          <w:rFonts w:ascii="Times New Roman" w:eastAsiaTheme="minorEastAsia" w:hAnsi="Times New Roman"/>
          <w:color w:val="000000"/>
        </w:rPr>
        <w:t xml:space="preserve">AAA has typically </w:t>
      </w:r>
      <w:r w:rsidR="00ED67ED" w:rsidRPr="00F87979">
        <w:rPr>
          <w:rFonts w:ascii="Times New Roman" w:eastAsiaTheme="minorEastAsia" w:hAnsi="Times New Roman"/>
          <w:color w:val="000000"/>
        </w:rPr>
        <w:t xml:space="preserve">instructed </w:t>
      </w:r>
      <w:r w:rsidR="00E0757A" w:rsidRPr="00F87979">
        <w:rPr>
          <w:rFonts w:ascii="Times New Roman" w:eastAsiaTheme="minorEastAsia" w:hAnsi="Times New Roman"/>
          <w:color w:val="000000"/>
        </w:rPr>
        <w:t xml:space="preserve">the parties </w:t>
      </w:r>
      <w:r w:rsidR="00ED67ED" w:rsidRPr="00F87979">
        <w:rPr>
          <w:rFonts w:ascii="Times New Roman" w:eastAsiaTheme="minorEastAsia" w:hAnsi="Times New Roman"/>
          <w:color w:val="000000"/>
        </w:rPr>
        <w:t>to review</w:t>
      </w:r>
      <w:r w:rsidR="00404945" w:rsidRPr="00F87979">
        <w:rPr>
          <w:rFonts w:ascii="Times New Roman" w:eastAsiaTheme="minorEastAsia" w:hAnsi="Times New Roman"/>
          <w:color w:val="000000"/>
        </w:rPr>
        <w:t xml:space="preserve"> the “P” </w:t>
      </w:r>
      <w:r w:rsidR="003E4AD7" w:rsidRPr="00F87979">
        <w:rPr>
          <w:rFonts w:ascii="Times New Roman" w:eastAsiaTheme="minorEastAsia" w:hAnsi="Times New Roman"/>
          <w:color w:val="000000"/>
        </w:rPr>
        <w:t>procedures</w:t>
      </w:r>
      <w:r w:rsidR="00404945" w:rsidRPr="00F87979">
        <w:rPr>
          <w:rFonts w:ascii="Times New Roman" w:eastAsiaTheme="minorEastAsia" w:hAnsi="Times New Roman"/>
          <w:color w:val="000000"/>
        </w:rPr>
        <w:t xml:space="preserve"> prior to the PH.</w:t>
      </w:r>
    </w:p>
    <w:p w:rsidR="00D41636" w:rsidRPr="00F87979" w:rsidRDefault="00D41636" w:rsidP="008639A4">
      <w:pPr>
        <w:spacing w:line="259" w:lineRule="auto"/>
        <w:rPr>
          <w:rFonts w:ascii="Times New Roman" w:eastAsiaTheme="minorEastAsia" w:hAnsi="Times New Roman"/>
          <w:color w:val="000000"/>
        </w:rPr>
      </w:pPr>
    </w:p>
    <w:p w:rsidR="00336CAC" w:rsidRPr="00F87979" w:rsidRDefault="00947AD4" w:rsidP="00E0757A">
      <w:pPr>
        <w:spacing w:line="259" w:lineRule="auto"/>
        <w:ind w:firstLine="360"/>
        <w:jc w:val="center"/>
        <w:rPr>
          <w:rFonts w:ascii="Times New Roman" w:eastAsiaTheme="minorEastAsia" w:hAnsi="Times New Roman"/>
          <w:b/>
          <w:color w:val="000000"/>
          <w:u w:val="single"/>
        </w:rPr>
      </w:pPr>
      <w:r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General </w:t>
      </w:r>
      <w:r w:rsidR="00CB7C60" w:rsidRPr="00F87979">
        <w:rPr>
          <w:rFonts w:ascii="Times New Roman" w:eastAsiaTheme="minorEastAsia" w:hAnsi="Times New Roman"/>
          <w:b/>
          <w:color w:val="000000"/>
          <w:u w:val="single"/>
        </w:rPr>
        <w:t>C</w:t>
      </w:r>
      <w:r w:rsidR="00336CAC" w:rsidRPr="00F87979">
        <w:rPr>
          <w:rFonts w:ascii="Times New Roman" w:eastAsiaTheme="minorEastAsia" w:hAnsi="Times New Roman"/>
          <w:b/>
          <w:color w:val="000000"/>
          <w:u w:val="single"/>
        </w:rPr>
        <w:t>omments</w:t>
      </w:r>
      <w:r w:rsidR="006D1A81"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 </w:t>
      </w:r>
      <w:r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Arbitrators may find helpful </w:t>
      </w:r>
      <w:r w:rsidR="006D1A81"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for </w:t>
      </w:r>
      <w:r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the </w:t>
      </w:r>
      <w:r w:rsidR="006D1A81" w:rsidRPr="00F87979">
        <w:rPr>
          <w:rFonts w:ascii="Times New Roman" w:eastAsiaTheme="minorEastAsia" w:hAnsi="Times New Roman"/>
          <w:b/>
          <w:color w:val="000000"/>
          <w:u w:val="single"/>
        </w:rPr>
        <w:t>PH</w:t>
      </w:r>
    </w:p>
    <w:p w:rsidR="00336CAC" w:rsidRPr="00F87979" w:rsidRDefault="00987BC9" w:rsidP="00C74A23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  <w:u w:val="single"/>
        </w:rPr>
        <w:t>Professional</w:t>
      </w:r>
      <w:r w:rsidR="00947AD4" w:rsidRPr="00F87979">
        <w:rPr>
          <w:rFonts w:ascii="Times New Roman" w:eastAsiaTheme="minorEastAsia" w:hAnsi="Times New Roman"/>
          <w:color w:val="000000"/>
          <w:u w:val="single"/>
        </w:rPr>
        <w:t>ism</w:t>
      </w:r>
      <w:r w:rsidRPr="00F87979">
        <w:rPr>
          <w:rFonts w:ascii="Times New Roman" w:eastAsiaTheme="minorEastAsia" w:hAnsi="Times New Roman"/>
          <w:color w:val="000000"/>
        </w:rPr>
        <w:t xml:space="preserve">.  </w:t>
      </w:r>
      <w:r w:rsidR="00001391" w:rsidRPr="00F406F6">
        <w:rPr>
          <w:rFonts w:ascii="Times New Roman" w:eastAsiaTheme="minorEastAsia" w:hAnsi="Times New Roman"/>
          <w:color w:val="000000"/>
        </w:rPr>
        <w:t xml:space="preserve">The Arbitrator </w:t>
      </w:r>
      <w:r w:rsidR="00001391">
        <w:rPr>
          <w:rFonts w:ascii="Times New Roman" w:eastAsiaTheme="minorEastAsia" w:hAnsi="Times New Roman"/>
          <w:color w:val="000000"/>
        </w:rPr>
        <w:t>set</w:t>
      </w:r>
      <w:r w:rsidR="00CE0CC1">
        <w:rPr>
          <w:rFonts w:ascii="Times New Roman" w:eastAsiaTheme="minorEastAsia" w:hAnsi="Times New Roman"/>
          <w:color w:val="000000"/>
        </w:rPr>
        <w:t>s</w:t>
      </w:r>
      <w:r w:rsidR="00001391">
        <w:rPr>
          <w:rFonts w:ascii="Times New Roman" w:eastAsiaTheme="minorEastAsia" w:hAnsi="Times New Roman"/>
          <w:color w:val="000000"/>
        </w:rPr>
        <w:t xml:space="preserve"> the expectation for</w:t>
      </w:r>
      <w:r w:rsidR="00001391" w:rsidRPr="00F406F6">
        <w:rPr>
          <w:rFonts w:ascii="Times New Roman" w:eastAsiaTheme="minorEastAsia" w:hAnsi="Times New Roman"/>
          <w:color w:val="000000"/>
        </w:rPr>
        <w:t xml:space="preserve"> counsel to be professional and </w:t>
      </w:r>
      <w:r w:rsidR="00001391">
        <w:rPr>
          <w:rFonts w:ascii="Times New Roman" w:eastAsiaTheme="minorEastAsia" w:hAnsi="Times New Roman"/>
          <w:color w:val="000000"/>
        </w:rPr>
        <w:t xml:space="preserve">courteous throughout </w:t>
      </w:r>
      <w:r w:rsidR="00001391" w:rsidRPr="00F406F6">
        <w:rPr>
          <w:rFonts w:ascii="Times New Roman" w:eastAsiaTheme="minorEastAsia" w:hAnsi="Times New Roman"/>
          <w:color w:val="000000"/>
        </w:rPr>
        <w:t>proceedings.</w:t>
      </w:r>
    </w:p>
    <w:p w:rsidR="00D54643" w:rsidRPr="00F87979" w:rsidRDefault="00336CAC" w:rsidP="00D54643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  <w:u w:val="single"/>
        </w:rPr>
        <w:t>Dates</w:t>
      </w:r>
      <w:r w:rsidR="00947AD4" w:rsidRPr="00F87979">
        <w:rPr>
          <w:rFonts w:ascii="Times New Roman" w:eastAsiaTheme="minorEastAsia" w:hAnsi="Times New Roman"/>
          <w:color w:val="000000"/>
          <w:u w:val="single"/>
        </w:rPr>
        <w:t xml:space="preserve"> and D</w:t>
      </w:r>
      <w:r w:rsidRPr="00F87979">
        <w:rPr>
          <w:rFonts w:ascii="Times New Roman" w:eastAsiaTheme="minorEastAsia" w:hAnsi="Times New Roman"/>
          <w:color w:val="000000"/>
          <w:u w:val="single"/>
        </w:rPr>
        <w:t>eadlines</w:t>
      </w:r>
      <w:r w:rsidR="00987BC9" w:rsidRPr="00F87979">
        <w:rPr>
          <w:rFonts w:ascii="Times New Roman" w:eastAsiaTheme="minorEastAsia" w:hAnsi="Times New Roman"/>
          <w:color w:val="000000"/>
        </w:rPr>
        <w:t xml:space="preserve">. Once the evidentiary hearing dates are established, the parties may not modify those dates </w:t>
      </w:r>
      <w:r w:rsidR="00947AD4" w:rsidRPr="00F87979">
        <w:rPr>
          <w:rFonts w:ascii="Times New Roman" w:eastAsiaTheme="minorEastAsia" w:hAnsi="Times New Roman"/>
          <w:color w:val="000000"/>
        </w:rPr>
        <w:t xml:space="preserve">jointly or unilaterally; modifications require </w:t>
      </w:r>
      <w:r w:rsidR="00987BC9" w:rsidRPr="00F87979">
        <w:rPr>
          <w:rFonts w:ascii="Times New Roman" w:eastAsiaTheme="minorEastAsia" w:hAnsi="Times New Roman"/>
          <w:color w:val="000000"/>
        </w:rPr>
        <w:t xml:space="preserve">Arbitrator approval.  </w:t>
      </w:r>
    </w:p>
    <w:p w:rsidR="00CB7C60" w:rsidRPr="00F87979" w:rsidRDefault="00987BC9" w:rsidP="00D54643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  <w:u w:val="single"/>
        </w:rPr>
        <w:t xml:space="preserve">Unresolved </w:t>
      </w:r>
      <w:r w:rsidR="00947AD4" w:rsidRPr="00F87979">
        <w:rPr>
          <w:rFonts w:ascii="Times New Roman" w:eastAsiaTheme="minorEastAsia" w:hAnsi="Times New Roman"/>
          <w:color w:val="000000"/>
          <w:u w:val="single"/>
        </w:rPr>
        <w:t>P</w:t>
      </w:r>
      <w:r w:rsidRPr="00F87979">
        <w:rPr>
          <w:rFonts w:ascii="Times New Roman" w:eastAsiaTheme="minorEastAsia" w:hAnsi="Times New Roman"/>
          <w:color w:val="000000"/>
          <w:u w:val="single"/>
        </w:rPr>
        <w:t xml:space="preserve">rocedural </w:t>
      </w:r>
      <w:r w:rsidR="00947AD4" w:rsidRPr="00F87979">
        <w:rPr>
          <w:rFonts w:ascii="Times New Roman" w:eastAsiaTheme="minorEastAsia" w:hAnsi="Times New Roman"/>
          <w:color w:val="000000"/>
          <w:u w:val="single"/>
        </w:rPr>
        <w:t>I</w:t>
      </w:r>
      <w:r w:rsidRPr="00F87979">
        <w:rPr>
          <w:rFonts w:ascii="Times New Roman" w:eastAsiaTheme="minorEastAsia" w:hAnsi="Times New Roman"/>
          <w:color w:val="000000"/>
          <w:u w:val="single"/>
        </w:rPr>
        <w:t>ssues</w:t>
      </w:r>
      <w:r w:rsidRPr="00F87979">
        <w:rPr>
          <w:rFonts w:ascii="Times New Roman" w:eastAsiaTheme="minorEastAsia" w:hAnsi="Times New Roman"/>
          <w:color w:val="000000"/>
        </w:rPr>
        <w:t>.  Provided the parties adopt the direct exchange program, the p</w:t>
      </w:r>
      <w:r w:rsidR="00CB7C60" w:rsidRPr="00F87979">
        <w:rPr>
          <w:rFonts w:ascii="Times New Roman" w:eastAsiaTheme="minorEastAsia" w:hAnsi="Times New Roman"/>
          <w:color w:val="000000"/>
        </w:rPr>
        <w:t xml:space="preserve">arties may send </w:t>
      </w:r>
      <w:r w:rsidR="002F518B">
        <w:rPr>
          <w:rFonts w:ascii="Times New Roman" w:eastAsiaTheme="minorEastAsia" w:hAnsi="Times New Roman"/>
          <w:color w:val="000000"/>
        </w:rPr>
        <w:t>communication</w:t>
      </w:r>
      <w:r w:rsidR="00CB7C60" w:rsidRPr="00F87979">
        <w:rPr>
          <w:rFonts w:ascii="Times New Roman" w:eastAsiaTheme="minorEastAsia" w:hAnsi="Times New Roman"/>
          <w:color w:val="000000"/>
        </w:rPr>
        <w:t xml:space="preserve"> to the Arbitrator concerning issues, but only after conferring with opposing counsel first; the Arbitrator will allow parties to respond</w:t>
      </w:r>
      <w:r w:rsidRPr="00F87979">
        <w:rPr>
          <w:rFonts w:ascii="Times New Roman" w:eastAsiaTheme="minorEastAsia" w:hAnsi="Times New Roman"/>
          <w:color w:val="000000"/>
        </w:rPr>
        <w:t>.</w:t>
      </w:r>
    </w:p>
    <w:p w:rsidR="00D54643" w:rsidRPr="00F87979" w:rsidRDefault="002855AC" w:rsidP="00D54643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  <w:u w:val="single"/>
        </w:rPr>
        <w:t xml:space="preserve">Settlement </w:t>
      </w:r>
      <w:r w:rsidR="00947AD4" w:rsidRPr="00F87979">
        <w:rPr>
          <w:rFonts w:ascii="Times New Roman" w:eastAsiaTheme="minorEastAsia" w:hAnsi="Times New Roman"/>
          <w:color w:val="000000"/>
          <w:u w:val="single"/>
        </w:rPr>
        <w:t>or Mediation D</w:t>
      </w:r>
      <w:r w:rsidRPr="00F87979">
        <w:rPr>
          <w:rFonts w:ascii="Times New Roman" w:eastAsiaTheme="minorEastAsia" w:hAnsi="Times New Roman"/>
          <w:color w:val="000000"/>
          <w:u w:val="single"/>
        </w:rPr>
        <w:t>iscussions</w:t>
      </w:r>
      <w:r w:rsidR="00987BC9" w:rsidRPr="00F87979">
        <w:rPr>
          <w:rFonts w:ascii="Times New Roman" w:eastAsiaTheme="minorEastAsia" w:hAnsi="Times New Roman"/>
          <w:color w:val="000000"/>
        </w:rPr>
        <w:t>. T</w:t>
      </w:r>
      <w:r w:rsidRPr="00F87979">
        <w:rPr>
          <w:rFonts w:ascii="Times New Roman" w:eastAsiaTheme="minorEastAsia" w:hAnsi="Times New Roman"/>
          <w:color w:val="000000"/>
        </w:rPr>
        <w:t>he Code of Ethics precludes arbitrators from pressuring parties to settle their case</w:t>
      </w:r>
      <w:r w:rsidR="00987BC9" w:rsidRPr="00F87979">
        <w:rPr>
          <w:rFonts w:ascii="Times New Roman" w:eastAsiaTheme="minorEastAsia" w:hAnsi="Times New Roman"/>
          <w:color w:val="000000"/>
        </w:rPr>
        <w:t xml:space="preserve">. </w:t>
      </w:r>
      <w:r w:rsidR="00D54643" w:rsidRPr="00F87979">
        <w:rPr>
          <w:rFonts w:ascii="Times New Roman" w:eastAsiaTheme="minorEastAsia" w:hAnsi="Times New Roman"/>
          <w:color w:val="000000"/>
        </w:rPr>
        <w:t>However, t</w:t>
      </w:r>
      <w:r w:rsidR="00C27AA0" w:rsidRPr="00F87979">
        <w:rPr>
          <w:rFonts w:ascii="Times New Roman" w:eastAsiaTheme="minorEastAsia" w:hAnsi="Times New Roman"/>
          <w:color w:val="000000"/>
        </w:rPr>
        <w:t xml:space="preserve">he Code permits arbitrators to encourage use of mediation or similar ADR tools. </w:t>
      </w:r>
    </w:p>
    <w:p w:rsidR="002855AC" w:rsidRPr="00F87979" w:rsidRDefault="005B72BE" w:rsidP="00D54643">
      <w:pPr>
        <w:pStyle w:val="ListParagraph"/>
        <w:numPr>
          <w:ilvl w:val="0"/>
          <w:numId w:val="9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  <w:u w:val="single"/>
        </w:rPr>
        <w:t>Obligation to Update Conflicts Checklists</w:t>
      </w:r>
      <w:r w:rsidRPr="00F87979">
        <w:rPr>
          <w:rFonts w:ascii="Times New Roman" w:eastAsiaTheme="minorEastAsia" w:hAnsi="Times New Roman"/>
          <w:color w:val="000000"/>
        </w:rPr>
        <w:t xml:space="preserve">. </w:t>
      </w:r>
      <w:r w:rsidR="002F518B">
        <w:rPr>
          <w:rFonts w:ascii="Times New Roman" w:eastAsiaTheme="minorEastAsia" w:hAnsi="Times New Roman"/>
          <w:color w:val="000000"/>
        </w:rPr>
        <w:t>Parties and Arbitrators</w:t>
      </w:r>
      <w:r w:rsidR="002F518B" w:rsidRPr="00F406F6">
        <w:rPr>
          <w:rFonts w:ascii="Times New Roman" w:eastAsiaTheme="minorEastAsia" w:hAnsi="Times New Roman"/>
          <w:color w:val="000000"/>
        </w:rPr>
        <w:t xml:space="preserve"> are to continue to update their conflicts </w:t>
      </w:r>
      <w:r w:rsidR="002F518B">
        <w:rPr>
          <w:rFonts w:ascii="Times New Roman" w:eastAsiaTheme="minorEastAsia" w:hAnsi="Times New Roman"/>
          <w:color w:val="000000"/>
        </w:rPr>
        <w:t xml:space="preserve">and disclosures </w:t>
      </w:r>
      <w:r w:rsidR="002F518B" w:rsidRPr="00F406F6">
        <w:rPr>
          <w:rFonts w:ascii="Times New Roman" w:eastAsiaTheme="minorEastAsia" w:hAnsi="Times New Roman"/>
          <w:color w:val="000000"/>
        </w:rPr>
        <w:t>as the case progresses.  Early disclosures of fact and expert witnesses assist with this goal.</w:t>
      </w:r>
    </w:p>
    <w:p w:rsidR="00CE0CC1" w:rsidRDefault="00CE0CC1" w:rsidP="00E83DAF">
      <w:pPr>
        <w:spacing w:line="259" w:lineRule="auto"/>
        <w:ind w:left="360"/>
        <w:jc w:val="center"/>
        <w:rPr>
          <w:rFonts w:ascii="Times New Roman" w:eastAsiaTheme="minorEastAsia" w:hAnsi="Times New Roman"/>
          <w:b/>
          <w:color w:val="000000"/>
          <w:u w:val="single"/>
        </w:rPr>
      </w:pPr>
    </w:p>
    <w:p w:rsidR="00CE0CC1" w:rsidRDefault="00CE0CC1" w:rsidP="00E83DAF">
      <w:pPr>
        <w:spacing w:line="259" w:lineRule="auto"/>
        <w:ind w:left="360"/>
        <w:jc w:val="center"/>
        <w:rPr>
          <w:rFonts w:ascii="Times New Roman" w:eastAsiaTheme="minorEastAsia" w:hAnsi="Times New Roman"/>
          <w:b/>
          <w:color w:val="000000"/>
          <w:u w:val="single"/>
        </w:rPr>
      </w:pPr>
    </w:p>
    <w:p w:rsidR="00CE0CC1" w:rsidRDefault="00CE0CC1" w:rsidP="00E83DAF">
      <w:pPr>
        <w:spacing w:line="259" w:lineRule="auto"/>
        <w:ind w:left="360"/>
        <w:jc w:val="center"/>
        <w:rPr>
          <w:rFonts w:ascii="Times New Roman" w:eastAsiaTheme="minorEastAsia" w:hAnsi="Times New Roman"/>
          <w:b/>
          <w:color w:val="000000"/>
          <w:u w:val="single"/>
        </w:rPr>
      </w:pPr>
    </w:p>
    <w:p w:rsidR="004959B7" w:rsidRPr="00F87979" w:rsidRDefault="004959B7" w:rsidP="00E83DAF">
      <w:pPr>
        <w:spacing w:line="259" w:lineRule="auto"/>
        <w:ind w:left="360"/>
        <w:jc w:val="center"/>
        <w:rPr>
          <w:rFonts w:ascii="Times New Roman" w:eastAsiaTheme="minorEastAsia" w:hAnsi="Times New Roman"/>
          <w:b/>
          <w:color w:val="000000"/>
          <w:u w:val="single"/>
        </w:rPr>
      </w:pPr>
      <w:r w:rsidRPr="00F87979">
        <w:rPr>
          <w:rFonts w:ascii="Times New Roman" w:eastAsiaTheme="minorEastAsia" w:hAnsi="Times New Roman"/>
          <w:b/>
          <w:color w:val="000000"/>
          <w:u w:val="single"/>
        </w:rPr>
        <w:lastRenderedPageBreak/>
        <w:t>A Few Words of Caution</w:t>
      </w:r>
    </w:p>
    <w:p w:rsidR="004959B7" w:rsidRPr="00F87979" w:rsidRDefault="00735B5B" w:rsidP="008639A4">
      <w:pPr>
        <w:spacing w:line="259" w:lineRule="auto"/>
        <w:ind w:left="360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 xml:space="preserve">Certain topics on this list may be </w:t>
      </w:r>
      <w:r w:rsidR="00314B82">
        <w:rPr>
          <w:rFonts w:ascii="Times New Roman" w:eastAsiaTheme="minorEastAsia" w:hAnsi="Times New Roman"/>
          <w:color w:val="000000"/>
        </w:rPr>
        <w:t>more appropriate</w:t>
      </w:r>
      <w:r w:rsidR="00314B82" w:rsidRPr="00F87979">
        <w:rPr>
          <w:rFonts w:ascii="Times New Roman" w:eastAsiaTheme="minorEastAsia" w:hAnsi="Times New Roman"/>
          <w:color w:val="000000"/>
        </w:rPr>
        <w:t xml:space="preserve"> </w:t>
      </w:r>
      <w:r w:rsidRPr="00F87979">
        <w:rPr>
          <w:rFonts w:ascii="Times New Roman" w:eastAsiaTheme="minorEastAsia" w:hAnsi="Times New Roman"/>
          <w:color w:val="000000"/>
        </w:rPr>
        <w:t>for a party</w:t>
      </w:r>
      <w:r w:rsidR="00314B82">
        <w:rPr>
          <w:rFonts w:ascii="Times New Roman" w:eastAsiaTheme="minorEastAsia" w:hAnsi="Times New Roman"/>
          <w:color w:val="000000"/>
        </w:rPr>
        <w:t>,</w:t>
      </w:r>
      <w:r w:rsidRPr="00F87979">
        <w:rPr>
          <w:rFonts w:ascii="Times New Roman" w:eastAsiaTheme="minorEastAsia" w:hAnsi="Times New Roman"/>
          <w:color w:val="000000"/>
        </w:rPr>
        <w:t xml:space="preserve"> </w:t>
      </w:r>
      <w:r w:rsidR="00314B82">
        <w:rPr>
          <w:rFonts w:ascii="Times New Roman" w:eastAsiaTheme="minorEastAsia" w:hAnsi="Times New Roman"/>
          <w:color w:val="000000"/>
        </w:rPr>
        <w:t>rather than</w:t>
      </w:r>
      <w:r w:rsidR="00314B82" w:rsidRPr="00F87979">
        <w:rPr>
          <w:rFonts w:ascii="Times New Roman" w:eastAsiaTheme="minorEastAsia" w:hAnsi="Times New Roman"/>
          <w:color w:val="000000"/>
        </w:rPr>
        <w:t xml:space="preserve"> </w:t>
      </w:r>
      <w:r w:rsidRPr="00F87979">
        <w:rPr>
          <w:rFonts w:ascii="Times New Roman" w:eastAsiaTheme="minorEastAsia" w:hAnsi="Times New Roman"/>
          <w:color w:val="000000"/>
        </w:rPr>
        <w:t>the Arbitrator</w:t>
      </w:r>
      <w:r w:rsidR="00314B82">
        <w:rPr>
          <w:rFonts w:ascii="Times New Roman" w:eastAsiaTheme="minorEastAsia" w:hAnsi="Times New Roman"/>
          <w:color w:val="000000"/>
        </w:rPr>
        <w:t>,</w:t>
      </w:r>
      <w:r w:rsidRPr="00F87979">
        <w:rPr>
          <w:rFonts w:ascii="Times New Roman" w:eastAsiaTheme="minorEastAsia" w:hAnsi="Times New Roman"/>
          <w:color w:val="000000"/>
        </w:rPr>
        <w:t xml:space="preserve"> to raise. </w:t>
      </w:r>
      <w:r w:rsidR="004959B7" w:rsidRPr="00F87979">
        <w:rPr>
          <w:rFonts w:ascii="Times New Roman" w:eastAsiaTheme="minorEastAsia" w:hAnsi="Times New Roman"/>
          <w:color w:val="000000"/>
        </w:rPr>
        <w:t>Before the Arbitrator takes the initiative in opening discussion on a topic not first posed by a party, the Arbitrator should consider the following:</w:t>
      </w:r>
    </w:p>
    <w:p w:rsidR="004959B7" w:rsidRPr="00F87979" w:rsidRDefault="00DE4AE7" w:rsidP="00F94826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 xml:space="preserve">Whether the Arbitrator’s action could </w:t>
      </w:r>
      <w:r w:rsidR="0065644E" w:rsidRPr="00F87979">
        <w:rPr>
          <w:rFonts w:ascii="Times New Roman" w:eastAsiaTheme="minorEastAsia" w:hAnsi="Times New Roman"/>
          <w:color w:val="000000"/>
        </w:rPr>
        <w:t>raise an issue</w:t>
      </w:r>
      <w:r w:rsidRPr="00F87979">
        <w:rPr>
          <w:rFonts w:ascii="Times New Roman" w:eastAsiaTheme="minorEastAsia" w:hAnsi="Times New Roman"/>
          <w:color w:val="000000"/>
        </w:rPr>
        <w:t xml:space="preserve"> where none otherwise exists;</w:t>
      </w:r>
    </w:p>
    <w:p w:rsidR="00DE4AE7" w:rsidRPr="00F87979" w:rsidRDefault="00DE4AE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Whether the Arbitrator would be stepping out of the neutral role and, in effect, would be engaging in advocacy for or assistance to one party;</w:t>
      </w:r>
    </w:p>
    <w:p w:rsidR="00DE4AE7" w:rsidRPr="00F87979" w:rsidRDefault="00DE4AE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Whether an inquiry by the Arbitrator may touch on privileged communication between counsel and client;</w:t>
      </w:r>
    </w:p>
    <w:p w:rsidR="00DE4AE7" w:rsidRPr="00F87979" w:rsidRDefault="00DE4AE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Whether the parties are not raising an issue because of an agreement of which the Arbitrator need not or should not be aware; and</w:t>
      </w:r>
    </w:p>
    <w:p w:rsidR="00DE4AE7" w:rsidRPr="00F87979" w:rsidRDefault="00DE4AE7">
      <w:pPr>
        <w:pStyle w:val="ListParagraph"/>
        <w:numPr>
          <w:ilvl w:val="0"/>
          <w:numId w:val="13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Whether a party has not suggested a process or issue because the expense and time associated with it would be disproportionate to the amount in controversy.</w:t>
      </w:r>
      <w:r w:rsidR="00F94826" w:rsidRPr="00F87979">
        <w:rPr>
          <w:rFonts w:ascii="Times New Roman" w:eastAsiaTheme="minorEastAsia" w:hAnsi="Times New Roman"/>
          <w:color w:val="000000"/>
        </w:rPr>
        <w:t xml:space="preserve"> Likewise, whether the Arbitrator should not raise a topic or suggest an option that would be disproportionate to the dispute.</w:t>
      </w:r>
    </w:p>
    <w:p w:rsidR="00DE4AE7" w:rsidRPr="00F87979" w:rsidRDefault="002D5670" w:rsidP="00E0757A">
      <w:pPr>
        <w:spacing w:line="259" w:lineRule="auto"/>
        <w:ind w:left="360"/>
        <w:jc w:val="center"/>
        <w:rPr>
          <w:rFonts w:ascii="Times New Roman" w:eastAsiaTheme="minorEastAsia" w:hAnsi="Times New Roman"/>
          <w:b/>
          <w:color w:val="000000"/>
          <w:u w:val="single"/>
        </w:rPr>
      </w:pPr>
      <w:r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Discuss </w:t>
      </w:r>
      <w:r w:rsidRPr="00F87979">
        <w:rPr>
          <w:rFonts w:ascii="Times New Roman" w:eastAsiaTheme="minorEastAsia" w:hAnsi="Times New Roman"/>
          <w:b/>
          <w:i/>
          <w:color w:val="000000"/>
          <w:u w:val="single"/>
        </w:rPr>
        <w:t>Pro Se</w:t>
      </w:r>
      <w:r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 Parties and Other </w:t>
      </w:r>
      <w:r w:rsidR="00DE4AE7" w:rsidRPr="00F87979">
        <w:rPr>
          <w:rFonts w:ascii="Times New Roman" w:eastAsiaTheme="minorEastAsia" w:hAnsi="Times New Roman"/>
          <w:b/>
          <w:color w:val="000000"/>
          <w:u w:val="single"/>
        </w:rPr>
        <w:t>Special C</w:t>
      </w:r>
      <w:r w:rsidRPr="00F87979">
        <w:rPr>
          <w:rFonts w:ascii="Times New Roman" w:eastAsiaTheme="minorEastAsia" w:hAnsi="Times New Roman"/>
          <w:b/>
          <w:color w:val="000000"/>
          <w:u w:val="single"/>
        </w:rPr>
        <w:t>ircumstances with the AAA</w:t>
      </w:r>
    </w:p>
    <w:p w:rsidR="002D5670" w:rsidRPr="00F87979" w:rsidRDefault="002D5670" w:rsidP="00E83DAF">
      <w:pPr>
        <w:spacing w:line="259" w:lineRule="auto"/>
        <w:ind w:left="360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The Arbitrator should bear in mind that special considerations or steps may apply:</w:t>
      </w:r>
    </w:p>
    <w:p w:rsidR="00DE4AE7" w:rsidRPr="00F87979" w:rsidRDefault="00DE4AE7" w:rsidP="00E83DAF">
      <w:pPr>
        <w:pStyle w:val="ListParagraph"/>
        <w:numPr>
          <w:ilvl w:val="0"/>
          <w:numId w:val="14"/>
        </w:numPr>
        <w:spacing w:line="259" w:lineRule="auto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 xml:space="preserve">When one </w:t>
      </w:r>
      <w:r w:rsidR="002D5670" w:rsidRPr="00F87979">
        <w:rPr>
          <w:rFonts w:ascii="Times New Roman" w:eastAsiaTheme="minorEastAsia" w:hAnsi="Times New Roman"/>
          <w:color w:val="000000"/>
        </w:rPr>
        <w:t xml:space="preserve">or more </w:t>
      </w:r>
      <w:r w:rsidRPr="00F87979">
        <w:rPr>
          <w:rFonts w:ascii="Times New Roman" w:eastAsiaTheme="minorEastAsia" w:hAnsi="Times New Roman"/>
          <w:color w:val="000000"/>
        </w:rPr>
        <w:t>part</w:t>
      </w:r>
      <w:r w:rsidR="002D5670" w:rsidRPr="00F87979">
        <w:rPr>
          <w:rFonts w:ascii="Times New Roman" w:eastAsiaTheme="minorEastAsia" w:hAnsi="Times New Roman"/>
          <w:color w:val="000000"/>
        </w:rPr>
        <w:t xml:space="preserve">ies </w:t>
      </w:r>
      <w:r w:rsidRPr="00F87979">
        <w:rPr>
          <w:rFonts w:ascii="Times New Roman" w:eastAsiaTheme="minorEastAsia" w:hAnsi="Times New Roman"/>
          <w:color w:val="000000"/>
        </w:rPr>
        <w:t xml:space="preserve">are proceeding </w:t>
      </w:r>
      <w:r w:rsidRPr="00F87979">
        <w:rPr>
          <w:rFonts w:ascii="Times New Roman" w:eastAsiaTheme="minorEastAsia" w:hAnsi="Times New Roman"/>
          <w:i/>
          <w:color w:val="000000"/>
        </w:rPr>
        <w:t>pro se</w:t>
      </w:r>
      <w:r w:rsidRPr="00F87979">
        <w:rPr>
          <w:rFonts w:ascii="Times New Roman" w:eastAsiaTheme="minorEastAsia" w:hAnsi="Times New Roman"/>
          <w:color w:val="000000"/>
        </w:rPr>
        <w:t xml:space="preserve"> or </w:t>
      </w:r>
      <w:r w:rsidR="0065644E" w:rsidRPr="00F87979">
        <w:rPr>
          <w:rFonts w:ascii="Times New Roman" w:eastAsiaTheme="minorEastAsia" w:hAnsi="Times New Roman"/>
          <w:color w:val="000000"/>
        </w:rPr>
        <w:t xml:space="preserve">are dealing with </w:t>
      </w:r>
      <w:r w:rsidRPr="00F87979">
        <w:rPr>
          <w:rFonts w:ascii="Times New Roman" w:eastAsiaTheme="minorEastAsia" w:hAnsi="Times New Roman"/>
          <w:color w:val="000000"/>
        </w:rPr>
        <w:t xml:space="preserve">a party’s </w:t>
      </w:r>
      <w:r w:rsidR="0072663D" w:rsidRPr="00F87979">
        <w:rPr>
          <w:rFonts w:ascii="Times New Roman" w:eastAsiaTheme="minorEastAsia" w:hAnsi="Times New Roman"/>
          <w:color w:val="000000"/>
        </w:rPr>
        <w:t>counsel withdrawing</w:t>
      </w:r>
      <w:r w:rsidRPr="00F87979">
        <w:rPr>
          <w:rFonts w:ascii="Times New Roman" w:eastAsiaTheme="minorEastAsia" w:hAnsi="Times New Roman"/>
          <w:color w:val="000000"/>
        </w:rPr>
        <w:t xml:space="preserve"> </w:t>
      </w:r>
      <w:r w:rsidR="0065644E" w:rsidRPr="00F87979">
        <w:rPr>
          <w:rFonts w:ascii="Times New Roman" w:eastAsiaTheme="minorEastAsia" w:hAnsi="Times New Roman"/>
          <w:color w:val="000000"/>
        </w:rPr>
        <w:t xml:space="preserve">or terminating </w:t>
      </w:r>
      <w:r w:rsidRPr="00F87979">
        <w:rPr>
          <w:rFonts w:ascii="Times New Roman" w:eastAsiaTheme="minorEastAsia" w:hAnsi="Times New Roman"/>
          <w:color w:val="000000"/>
        </w:rPr>
        <w:t>the</w:t>
      </w:r>
      <w:r w:rsidR="002D5670" w:rsidRPr="00F87979">
        <w:rPr>
          <w:rFonts w:ascii="Times New Roman" w:eastAsiaTheme="minorEastAsia" w:hAnsi="Times New Roman"/>
          <w:color w:val="000000"/>
        </w:rPr>
        <w:t xml:space="preserve">ir representation; </w:t>
      </w:r>
      <w:r w:rsidR="0065644E" w:rsidRPr="00F87979">
        <w:rPr>
          <w:rFonts w:ascii="Times New Roman" w:eastAsiaTheme="minorEastAsia" w:hAnsi="Times New Roman"/>
          <w:color w:val="000000"/>
        </w:rPr>
        <w:t>or</w:t>
      </w:r>
    </w:p>
    <w:p w:rsidR="002D5670" w:rsidRDefault="002D5670" w:rsidP="00E83DAF">
      <w:pPr>
        <w:pStyle w:val="ListParagraph"/>
        <w:numPr>
          <w:ilvl w:val="0"/>
          <w:numId w:val="14"/>
        </w:numPr>
        <w:spacing w:line="259" w:lineRule="auto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When it appears at or before the PH that one party intends not to participate in the PH and/or the evidentiary hearing.</w:t>
      </w:r>
    </w:p>
    <w:p w:rsidR="00442F91" w:rsidRPr="00F87979" w:rsidRDefault="00442F91" w:rsidP="00E83DAF">
      <w:pPr>
        <w:pStyle w:val="ListParagraph"/>
        <w:numPr>
          <w:ilvl w:val="0"/>
          <w:numId w:val="14"/>
        </w:numPr>
        <w:spacing w:line="259" w:lineRule="auto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Arbitrators are encouraged to direct pro se parties to the appropriate AAA resources. </w:t>
      </w:r>
    </w:p>
    <w:p w:rsidR="002D5670" w:rsidRPr="00F87979" w:rsidRDefault="002D5670" w:rsidP="00E83DAF">
      <w:pPr>
        <w:pStyle w:val="ListParagraph"/>
        <w:spacing w:line="259" w:lineRule="auto"/>
        <w:rPr>
          <w:rFonts w:ascii="Times New Roman" w:eastAsiaTheme="minorEastAsia" w:hAnsi="Times New Roman"/>
          <w:color w:val="000000"/>
          <w:u w:val="single"/>
        </w:rPr>
      </w:pPr>
    </w:p>
    <w:p w:rsidR="00212E5C" w:rsidRPr="00F87979" w:rsidRDefault="002855AC" w:rsidP="00E0757A">
      <w:pPr>
        <w:spacing w:line="259" w:lineRule="auto"/>
        <w:ind w:left="360"/>
        <w:jc w:val="center"/>
        <w:rPr>
          <w:rFonts w:ascii="Times New Roman" w:eastAsiaTheme="minorEastAsia" w:hAnsi="Times New Roman"/>
          <w:color w:val="000000"/>
          <w:u w:val="single"/>
        </w:rPr>
      </w:pPr>
      <w:r w:rsidRPr="00F87979">
        <w:rPr>
          <w:rFonts w:ascii="Times New Roman" w:eastAsiaTheme="minorEastAsia" w:hAnsi="Times New Roman"/>
          <w:b/>
          <w:color w:val="000000"/>
          <w:u w:val="single"/>
        </w:rPr>
        <w:t>Topics Arbitrator Should Not Discuss</w:t>
      </w:r>
      <w:r w:rsidR="00CB7C60"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 </w:t>
      </w:r>
      <w:r w:rsidRPr="00F87979">
        <w:rPr>
          <w:rFonts w:ascii="Times New Roman" w:eastAsiaTheme="minorEastAsia" w:hAnsi="Times New Roman"/>
          <w:b/>
          <w:color w:val="000000"/>
          <w:u w:val="single"/>
        </w:rPr>
        <w:t>with Parties/Counsel during PH</w:t>
      </w:r>
      <w:r w:rsidR="00947AD4" w:rsidRPr="00F87979">
        <w:rPr>
          <w:rFonts w:ascii="Times New Roman" w:eastAsiaTheme="minorEastAsia" w:hAnsi="Times New Roman"/>
          <w:b/>
          <w:color w:val="000000"/>
          <w:u w:val="single"/>
        </w:rPr>
        <w:t xml:space="preserve"> or otherwise</w:t>
      </w:r>
      <w:r w:rsidRPr="00F87979">
        <w:rPr>
          <w:rFonts w:ascii="Times New Roman" w:eastAsiaTheme="minorEastAsia" w:hAnsi="Times New Roman"/>
          <w:color w:val="000000"/>
          <w:u w:val="single"/>
        </w:rPr>
        <w:t>:</w:t>
      </w:r>
    </w:p>
    <w:p w:rsidR="00680AF6" w:rsidRPr="00680AF6" w:rsidRDefault="002855AC" w:rsidP="00882F4F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imes New Roman" w:eastAsiaTheme="minorEastAsia" w:hAnsi="Times New Roman"/>
          <w:color w:val="000000"/>
          <w:u w:val="single"/>
        </w:rPr>
      </w:pPr>
      <w:r w:rsidRPr="00680AF6">
        <w:rPr>
          <w:rFonts w:ascii="Times New Roman" w:eastAsiaTheme="minorEastAsia" w:hAnsi="Times New Roman"/>
          <w:color w:val="000000"/>
          <w:u w:val="single"/>
        </w:rPr>
        <w:t>Disclosures</w:t>
      </w:r>
      <w:r w:rsidR="005B72BE" w:rsidRPr="00680AF6">
        <w:rPr>
          <w:rFonts w:ascii="Times New Roman" w:eastAsiaTheme="minorEastAsia" w:hAnsi="Times New Roman"/>
          <w:color w:val="000000"/>
          <w:u w:val="single"/>
        </w:rPr>
        <w:t xml:space="preserve">; </w:t>
      </w:r>
      <w:r w:rsidR="001E34AF" w:rsidRPr="00680AF6">
        <w:rPr>
          <w:rFonts w:ascii="Times New Roman" w:eastAsiaTheme="minorEastAsia" w:hAnsi="Times New Roman"/>
          <w:color w:val="000000"/>
          <w:u w:val="single"/>
        </w:rPr>
        <w:t>C</w:t>
      </w:r>
      <w:r w:rsidR="005B72BE" w:rsidRPr="00680AF6">
        <w:rPr>
          <w:rFonts w:ascii="Times New Roman" w:eastAsiaTheme="minorEastAsia" w:hAnsi="Times New Roman"/>
          <w:color w:val="000000"/>
          <w:u w:val="single"/>
        </w:rPr>
        <w:t xml:space="preserve">onflicts of </w:t>
      </w:r>
      <w:r w:rsidR="001E34AF" w:rsidRPr="00680AF6">
        <w:rPr>
          <w:rFonts w:ascii="Times New Roman" w:eastAsiaTheme="minorEastAsia" w:hAnsi="Times New Roman"/>
          <w:color w:val="000000"/>
          <w:u w:val="single"/>
        </w:rPr>
        <w:t>I</w:t>
      </w:r>
      <w:r w:rsidR="005B72BE" w:rsidRPr="00680AF6">
        <w:rPr>
          <w:rFonts w:ascii="Times New Roman" w:eastAsiaTheme="minorEastAsia" w:hAnsi="Times New Roman"/>
          <w:color w:val="000000"/>
          <w:u w:val="single"/>
        </w:rPr>
        <w:t>nterest</w:t>
      </w:r>
      <w:ins w:id="1" w:author="Iman Hyder-Eliz" w:date="2022-01-10T11:49:00Z">
        <w:r w:rsidR="00680AF6">
          <w:rPr>
            <w:rFonts w:ascii="Times New Roman" w:eastAsiaTheme="minorEastAsia" w:hAnsi="Times New Roman"/>
            <w:color w:val="000000"/>
            <w:u w:val="single"/>
          </w:rPr>
          <w:t xml:space="preserve">: </w:t>
        </w:r>
      </w:ins>
      <w:r w:rsidR="00680AF6" w:rsidRPr="00F406F6">
        <w:rPr>
          <w:rFonts w:ascii="Times New Roman" w:eastAsiaTheme="minorEastAsia" w:hAnsi="Times New Roman"/>
          <w:color w:val="000000"/>
        </w:rPr>
        <w:t>Do not make oral disclosures to parties or counsel. Disclosures should be in writing to the AAA. Even if the perceived disclosure obligation occurs in the middle of a hearing, the Arbitrator should take a recess and contact the AAA</w:t>
      </w:r>
      <w:r w:rsidR="00680AF6">
        <w:rPr>
          <w:rFonts w:ascii="Times New Roman" w:eastAsiaTheme="minorEastAsia" w:hAnsi="Times New Roman"/>
          <w:color w:val="000000"/>
        </w:rPr>
        <w:t xml:space="preserve"> with the disclosure. The AAA will then communicate the disclosure to the parties/counsel</w:t>
      </w:r>
      <w:ins w:id="2" w:author="Iman Hyder-Eliz" w:date="2022-01-10T11:49:00Z">
        <w:r w:rsidR="00680AF6">
          <w:rPr>
            <w:rFonts w:ascii="Times New Roman" w:eastAsiaTheme="minorEastAsia" w:hAnsi="Times New Roman"/>
            <w:color w:val="000000"/>
          </w:rPr>
          <w:t xml:space="preserve"> </w:t>
        </w:r>
      </w:ins>
      <w:r w:rsidR="00680AF6" w:rsidRPr="00F406F6">
        <w:rPr>
          <w:rFonts w:ascii="Times New Roman" w:eastAsiaTheme="minorEastAsia" w:hAnsi="Times New Roman"/>
          <w:color w:val="000000"/>
        </w:rPr>
        <w:t>by email for expediency</w:t>
      </w:r>
    </w:p>
    <w:p w:rsidR="002855AC" w:rsidRPr="00680AF6" w:rsidRDefault="005B72BE" w:rsidP="00882F4F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Times New Roman" w:eastAsiaTheme="minorEastAsia" w:hAnsi="Times New Roman"/>
          <w:color w:val="000000"/>
        </w:rPr>
      </w:pPr>
      <w:r w:rsidRPr="00680AF6">
        <w:rPr>
          <w:rFonts w:ascii="Times New Roman" w:eastAsiaTheme="minorEastAsia" w:hAnsi="Times New Roman"/>
          <w:color w:val="000000"/>
          <w:u w:val="single"/>
        </w:rPr>
        <w:t xml:space="preserve">Financial </w:t>
      </w:r>
      <w:r w:rsidR="001E34AF" w:rsidRPr="00680AF6">
        <w:rPr>
          <w:rFonts w:ascii="Times New Roman" w:eastAsiaTheme="minorEastAsia" w:hAnsi="Times New Roman"/>
          <w:color w:val="000000"/>
          <w:u w:val="single"/>
        </w:rPr>
        <w:t>M</w:t>
      </w:r>
      <w:r w:rsidRPr="00680AF6">
        <w:rPr>
          <w:rFonts w:ascii="Times New Roman" w:eastAsiaTheme="minorEastAsia" w:hAnsi="Times New Roman"/>
          <w:color w:val="000000"/>
          <w:u w:val="single"/>
        </w:rPr>
        <w:t>atters</w:t>
      </w:r>
      <w:r w:rsidRPr="00680AF6">
        <w:rPr>
          <w:rFonts w:ascii="Times New Roman" w:eastAsiaTheme="minorEastAsia" w:hAnsi="Times New Roman"/>
          <w:color w:val="000000"/>
        </w:rPr>
        <w:t xml:space="preserve">.  Do not discuss </w:t>
      </w:r>
      <w:r w:rsidR="002855AC" w:rsidRPr="00680AF6">
        <w:rPr>
          <w:rFonts w:ascii="Times New Roman" w:eastAsiaTheme="minorEastAsia" w:hAnsi="Times New Roman"/>
          <w:color w:val="000000"/>
        </w:rPr>
        <w:t>deposits, amounts, who is paying what</w:t>
      </w:r>
      <w:r w:rsidRPr="00680AF6">
        <w:rPr>
          <w:rFonts w:ascii="Times New Roman" w:eastAsiaTheme="minorEastAsia" w:hAnsi="Times New Roman"/>
          <w:color w:val="000000"/>
        </w:rPr>
        <w:t xml:space="preserve">; </w:t>
      </w:r>
      <w:r w:rsidR="002855AC" w:rsidRPr="00680AF6">
        <w:rPr>
          <w:rFonts w:ascii="Times New Roman" w:eastAsiaTheme="minorEastAsia" w:hAnsi="Times New Roman"/>
          <w:color w:val="000000"/>
        </w:rPr>
        <w:t>only raise these topics with the AAA</w:t>
      </w:r>
      <w:r w:rsidR="00C27AA0" w:rsidRPr="00680AF6">
        <w:rPr>
          <w:rFonts w:ascii="Times New Roman" w:eastAsiaTheme="minorEastAsia" w:hAnsi="Times New Roman"/>
          <w:color w:val="000000"/>
        </w:rPr>
        <w:t>.</w:t>
      </w:r>
    </w:p>
    <w:p w:rsidR="000A2945" w:rsidRPr="00F87979" w:rsidRDefault="000A2945" w:rsidP="00F87979">
      <w:pPr>
        <w:spacing w:line="259" w:lineRule="auto"/>
        <w:rPr>
          <w:rFonts w:ascii="Times New Roman" w:eastAsiaTheme="minorEastAsia" w:hAnsi="Times New Roman"/>
          <w:color w:val="000000"/>
        </w:rPr>
      </w:pPr>
    </w:p>
    <w:p w:rsidR="0072663D" w:rsidRPr="00F87979" w:rsidRDefault="0072663D" w:rsidP="00CF402F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</w:rPr>
      </w:pPr>
    </w:p>
    <w:p w:rsidR="0072663D" w:rsidRPr="00F87979" w:rsidRDefault="0072663D" w:rsidP="00CF402F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</w:rPr>
      </w:pPr>
    </w:p>
    <w:p w:rsidR="0072663D" w:rsidRPr="00F87979" w:rsidRDefault="0072663D" w:rsidP="00CF402F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</w:rPr>
      </w:pPr>
    </w:p>
    <w:p w:rsidR="0072663D" w:rsidRPr="00F87979" w:rsidRDefault="0072663D" w:rsidP="00CF402F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</w:rPr>
      </w:pPr>
    </w:p>
    <w:p w:rsidR="0072663D" w:rsidRDefault="0072663D" w:rsidP="00F87979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rPr>
          <w:rFonts w:ascii="Times New Roman" w:eastAsiaTheme="minorEastAsia" w:hAnsi="Times New Roman"/>
          <w:color w:val="000000"/>
        </w:rPr>
      </w:pPr>
    </w:p>
    <w:p w:rsidR="00442F91" w:rsidRDefault="00442F91" w:rsidP="00F87979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rPr>
          <w:rFonts w:ascii="Times New Roman" w:eastAsiaTheme="minorEastAsia" w:hAnsi="Times New Roman"/>
          <w:color w:val="000000"/>
        </w:rPr>
      </w:pPr>
    </w:p>
    <w:p w:rsidR="00442F91" w:rsidRDefault="00442F91" w:rsidP="00F87979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rPr>
          <w:rFonts w:ascii="Times New Roman" w:eastAsiaTheme="minorEastAsia" w:hAnsi="Times New Roman"/>
          <w:color w:val="000000"/>
        </w:rPr>
      </w:pPr>
    </w:p>
    <w:p w:rsidR="00442F91" w:rsidRPr="00F87979" w:rsidRDefault="00442F91" w:rsidP="00F87979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rPr>
          <w:rFonts w:ascii="Times New Roman" w:eastAsiaTheme="minorEastAsia" w:hAnsi="Times New Roman"/>
          <w:color w:val="000000"/>
        </w:rPr>
      </w:pPr>
    </w:p>
    <w:p w:rsidR="00CF402F" w:rsidRPr="00F87979" w:rsidRDefault="00CF402F" w:rsidP="00CF402F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jc w:val="center"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P</w:t>
      </w:r>
      <w:r w:rsidR="00AC5EA2" w:rsidRPr="00F87979">
        <w:rPr>
          <w:rFonts w:ascii="Times New Roman" w:eastAsiaTheme="minorEastAsia" w:hAnsi="Times New Roman"/>
          <w:color w:val="000000"/>
        </w:rPr>
        <w:t xml:space="preserve">reliminary </w:t>
      </w:r>
      <w:r w:rsidRPr="00F87979">
        <w:rPr>
          <w:rFonts w:ascii="Times New Roman" w:eastAsiaTheme="minorEastAsia" w:hAnsi="Times New Roman"/>
          <w:color w:val="000000"/>
        </w:rPr>
        <w:t>H</w:t>
      </w:r>
      <w:r w:rsidR="00AC5EA2" w:rsidRPr="00F87979">
        <w:rPr>
          <w:rFonts w:ascii="Times New Roman" w:eastAsiaTheme="minorEastAsia" w:hAnsi="Times New Roman"/>
          <w:color w:val="000000"/>
        </w:rPr>
        <w:t xml:space="preserve">earing (PH) </w:t>
      </w:r>
      <w:r w:rsidRPr="00F87979">
        <w:rPr>
          <w:rFonts w:ascii="Times New Roman" w:eastAsiaTheme="minorEastAsia" w:hAnsi="Times New Roman"/>
          <w:color w:val="000000"/>
        </w:rPr>
        <w:t>Date/Time: _________________</w:t>
      </w:r>
      <w:r w:rsidR="00212E5C" w:rsidRPr="00F87979">
        <w:rPr>
          <w:rFonts w:ascii="Times New Roman" w:eastAsiaTheme="minorEastAsia" w:hAnsi="Times New Roman"/>
          <w:color w:val="000000"/>
        </w:rPr>
        <w:t>___</w:t>
      </w:r>
    </w:p>
    <w:p w:rsidR="00AC5EA2" w:rsidRPr="00F87979" w:rsidRDefault="0072663D" w:rsidP="00EB6CEA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Case #:__________________</w:t>
      </w:r>
    </w:p>
    <w:p w:rsidR="00CF402F" w:rsidRPr="00F87979" w:rsidRDefault="00D965CA" w:rsidP="00EB6CEA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rPr>
          <w:rFonts w:ascii="Times New Roman" w:eastAsiaTheme="minorEastAsia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>Case N</w:t>
      </w:r>
      <w:r w:rsidR="000020EF" w:rsidRPr="00F87979">
        <w:rPr>
          <w:rFonts w:ascii="Times New Roman" w:eastAsiaTheme="minorEastAsia" w:hAnsi="Times New Roman"/>
          <w:color w:val="000000"/>
        </w:rPr>
        <w:t>ame:</w:t>
      </w:r>
      <w:r w:rsidR="0031740F" w:rsidRPr="00F87979">
        <w:rPr>
          <w:rFonts w:ascii="Times New Roman" w:eastAsiaTheme="minorEastAsia" w:hAnsi="Times New Roman"/>
          <w:color w:val="000000"/>
        </w:rPr>
        <w:t xml:space="preserve">  </w:t>
      </w:r>
      <w:r w:rsidR="00CF402F" w:rsidRPr="00F87979">
        <w:rPr>
          <w:rFonts w:ascii="Times New Roman" w:eastAsiaTheme="minorEastAsia" w:hAnsi="Times New Roman"/>
          <w:color w:val="000000"/>
        </w:rPr>
        <w:tab/>
      </w:r>
      <w:r w:rsidR="00CF402F" w:rsidRPr="00F87979">
        <w:rPr>
          <w:rFonts w:ascii="Times New Roman" w:eastAsiaTheme="minorEastAsia" w:hAnsi="Times New Roman"/>
          <w:color w:val="000000"/>
        </w:rPr>
        <w:tab/>
      </w:r>
      <w:r w:rsidR="00CF402F" w:rsidRPr="00F87979">
        <w:rPr>
          <w:rFonts w:ascii="Times New Roman" w:eastAsiaTheme="minorEastAsia" w:hAnsi="Times New Roman"/>
          <w:color w:val="000000"/>
        </w:rPr>
        <w:tab/>
      </w:r>
      <w:r w:rsidR="00CF402F" w:rsidRPr="00F87979">
        <w:rPr>
          <w:rFonts w:ascii="Times New Roman" w:eastAsiaTheme="minorEastAsia" w:hAnsi="Times New Roman"/>
          <w:color w:val="000000"/>
        </w:rPr>
        <w:tab/>
      </w:r>
      <w:r w:rsidR="00CF402F" w:rsidRPr="00F87979">
        <w:rPr>
          <w:rFonts w:ascii="Times New Roman" w:eastAsiaTheme="minorEastAsia" w:hAnsi="Times New Roman"/>
          <w:color w:val="000000"/>
        </w:rPr>
        <w:tab/>
      </w:r>
      <w:r w:rsidR="00CF402F" w:rsidRPr="00F87979">
        <w:rPr>
          <w:rFonts w:ascii="Times New Roman" w:eastAsiaTheme="minorEastAsia" w:hAnsi="Times New Roman"/>
          <w:color w:val="000000"/>
        </w:rPr>
        <w:tab/>
        <w:t>Counsel/Representative:</w:t>
      </w:r>
    </w:p>
    <w:p w:rsidR="0031740F" w:rsidRPr="00F87979" w:rsidRDefault="0031740F" w:rsidP="00CF402F">
      <w:pPr>
        <w:widowControl w:val="0"/>
        <w:autoSpaceDE w:val="0"/>
        <w:autoSpaceDN w:val="0"/>
        <w:adjustRightInd w:val="0"/>
        <w:spacing w:after="0" w:line="360" w:lineRule="auto"/>
        <w:ind w:right="115"/>
        <w:contextualSpacing/>
        <w:rPr>
          <w:rFonts w:ascii="Times New Roman" w:hAnsi="Times New Roman"/>
          <w:color w:val="000000"/>
        </w:rPr>
      </w:pPr>
      <w:r w:rsidRPr="00F87979">
        <w:rPr>
          <w:rFonts w:ascii="Times New Roman" w:eastAsiaTheme="minorEastAsia" w:hAnsi="Times New Roman"/>
          <w:color w:val="000000"/>
        </w:rPr>
        <w:t xml:space="preserve"> _______________________________</w:t>
      </w:r>
      <w:r w:rsidR="000020EF" w:rsidRPr="00F87979">
        <w:rPr>
          <w:rFonts w:ascii="Times New Roman" w:eastAsiaTheme="minorEastAsia" w:hAnsi="Times New Roman"/>
          <w:color w:val="000000"/>
        </w:rPr>
        <w:t>__</w:t>
      </w:r>
      <w:r w:rsidRPr="00F87979">
        <w:rPr>
          <w:rFonts w:ascii="Times New Roman" w:eastAsiaTheme="minorEastAsia" w:hAnsi="Times New Roman"/>
          <w:color w:val="000000"/>
        </w:rPr>
        <w:tab/>
      </w:r>
      <w:r w:rsidR="00CF402F" w:rsidRPr="00F87979">
        <w:rPr>
          <w:rFonts w:ascii="Times New Roman" w:eastAsiaTheme="minorEastAsia" w:hAnsi="Times New Roman"/>
          <w:color w:val="000000"/>
        </w:rPr>
        <w:tab/>
        <w:t>__________________________________</w:t>
      </w:r>
    </w:p>
    <w:p w:rsidR="00744CAB" w:rsidRPr="00F87979" w:rsidRDefault="00CF402F" w:rsidP="00EB6C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120"/>
        <w:jc w:val="both"/>
        <w:rPr>
          <w:rFonts w:ascii="Times New Roman" w:hAnsi="Times New Roman"/>
          <w:color w:val="000000"/>
        </w:rPr>
      </w:pPr>
      <w:r w:rsidRPr="00F87979">
        <w:rPr>
          <w:rFonts w:ascii="Times New Roman" w:hAnsi="Times New Roman"/>
          <w:color w:val="000000"/>
        </w:rPr>
        <w:t>v.</w:t>
      </w:r>
    </w:p>
    <w:p w:rsidR="00CF402F" w:rsidRPr="00F87979" w:rsidRDefault="00CF402F" w:rsidP="00EB6C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right="120"/>
        <w:jc w:val="both"/>
        <w:rPr>
          <w:rFonts w:ascii="Times New Roman" w:hAnsi="Times New Roman"/>
          <w:color w:val="000000"/>
        </w:rPr>
      </w:pPr>
      <w:r w:rsidRPr="00F87979">
        <w:rPr>
          <w:rFonts w:ascii="Times New Roman" w:hAnsi="Times New Roman"/>
          <w:color w:val="000000"/>
        </w:rPr>
        <w:t>__________________________________</w:t>
      </w:r>
      <w:r w:rsidRPr="00F87979">
        <w:rPr>
          <w:rFonts w:ascii="Times New Roman" w:hAnsi="Times New Roman"/>
          <w:color w:val="000000"/>
        </w:rPr>
        <w:tab/>
      </w:r>
      <w:r w:rsidRPr="00F87979">
        <w:rPr>
          <w:rFonts w:ascii="Times New Roman" w:hAnsi="Times New Roman"/>
          <w:color w:val="000000"/>
        </w:rPr>
        <w:tab/>
        <w:t>__________________________________</w:t>
      </w:r>
    </w:p>
    <w:p w:rsidR="001E11DD" w:rsidRPr="00F87979" w:rsidRDefault="001E11DD" w:rsidP="0089022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 w:right="120"/>
        <w:jc w:val="both"/>
        <w:rPr>
          <w:rFonts w:ascii="Times New Roman" w:hAnsi="Times New Roman"/>
          <w:color w:val="000000"/>
        </w:rPr>
      </w:pPr>
    </w:p>
    <w:p w:rsidR="00D41636" w:rsidRPr="00F87979" w:rsidRDefault="00D41636" w:rsidP="0089022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80" w:right="120"/>
        <w:jc w:val="both"/>
        <w:rPr>
          <w:rFonts w:ascii="Times New Roman" w:hAnsi="Times New Roman"/>
          <w:color w:val="000000"/>
        </w:rPr>
      </w:pP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2174"/>
        <w:gridCol w:w="6917"/>
        <w:gridCol w:w="984"/>
      </w:tblGrid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72663D" w:rsidP="006E235D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  <w:color w:val="000000"/>
              </w:rPr>
            </w:pPr>
            <w:r w:rsidRPr="00F87979">
              <w:rPr>
                <w:rFonts w:ascii="Times New Roman" w:hAnsi="Times New Roman"/>
                <w:b/>
                <w:color w:val="000000"/>
              </w:rPr>
              <w:t>Check Box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  <w:color w:val="000000"/>
              </w:rPr>
            </w:pPr>
            <w:r w:rsidRPr="00F87979">
              <w:rPr>
                <w:rFonts w:ascii="Times New Roman" w:hAnsi="Times New Roman"/>
                <w:b/>
                <w:color w:val="000000"/>
              </w:rPr>
              <w:t xml:space="preserve">Topic  </w:t>
            </w:r>
          </w:p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  <w:color w:val="000000"/>
              </w:rPr>
            </w:pPr>
            <w:r w:rsidRPr="00F87979">
              <w:rPr>
                <w:rFonts w:ascii="Times New Roman" w:hAnsi="Times New Roman"/>
                <w:b/>
                <w:color w:val="000000"/>
              </w:rPr>
              <w:t>Notes</w:t>
            </w:r>
          </w:p>
          <w:p w:rsidR="00447DE7" w:rsidRPr="00F87979" w:rsidRDefault="00447DE7" w:rsidP="00C74A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b/>
                <w:color w:val="000000"/>
              </w:rPr>
            </w:pPr>
          </w:p>
          <w:p w:rsidR="00767DE4" w:rsidRPr="00F87979" w:rsidRDefault="00767DE4" w:rsidP="00C74A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57462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757462" w:rsidP="001631C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757462" w:rsidP="0075746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</w:rPr>
            </w:pPr>
            <w:r w:rsidRPr="00F87979">
              <w:rPr>
                <w:rFonts w:ascii="Times New Roman" w:hAnsi="Times New Roman"/>
                <w:b/>
              </w:rPr>
              <w:t>Case Participants</w:t>
            </w:r>
            <w:r w:rsidR="001024A8" w:rsidRPr="00F87979">
              <w:rPr>
                <w:rFonts w:ascii="Times New Roman" w:hAnsi="Times New Roman"/>
                <w:b/>
              </w:rPr>
              <w:t>, History</w:t>
            </w:r>
            <w:r w:rsidRPr="00F87979">
              <w:rPr>
                <w:rFonts w:ascii="Times New Roman" w:hAnsi="Times New Roman"/>
                <w:b/>
              </w:rPr>
              <w:t xml:space="preserve">  </w:t>
            </w:r>
          </w:p>
          <w:p w:rsidR="00757462" w:rsidRPr="00F87979" w:rsidRDefault="00757462" w:rsidP="0075746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75746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757462" w:rsidRPr="00F87979" w:rsidTr="00F87979">
        <w:trPr>
          <w:trHeight w:val="48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75746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D" w:rsidRPr="00F87979" w:rsidRDefault="0072663D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</w:rPr>
            </w:pPr>
            <w:r w:rsidRPr="00F87979">
              <w:rPr>
                <w:rFonts w:ascii="Times New Roman" w:hAnsi="Times New Roman"/>
                <w:u w:val="single"/>
              </w:rPr>
              <w:t xml:space="preserve">Identification </w:t>
            </w:r>
            <w:r w:rsidR="00757462" w:rsidRPr="00F87979">
              <w:rPr>
                <w:rFonts w:ascii="Times New Roman" w:hAnsi="Times New Roman"/>
                <w:u w:val="single"/>
              </w:rPr>
              <w:t>of Parties</w:t>
            </w:r>
            <w:r w:rsidR="00757462" w:rsidRPr="00F87979">
              <w:rPr>
                <w:rFonts w:ascii="Times New Roman" w:hAnsi="Times New Roman"/>
              </w:rPr>
              <w:t xml:space="preserve"> </w:t>
            </w:r>
          </w:p>
          <w:p w:rsidR="002B7ACD" w:rsidRPr="00F87979" w:rsidRDefault="002B7ACD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</w:rPr>
            </w:pPr>
          </w:p>
          <w:p w:rsidR="00757462" w:rsidRPr="00F87979" w:rsidRDefault="001631C8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</w:rPr>
            </w:pPr>
            <w:r w:rsidRPr="00F87979">
              <w:rPr>
                <w:rFonts w:ascii="Times New Roman" w:hAnsi="Times New Roman"/>
              </w:rPr>
              <w:t>(Their role in case?)</w:t>
            </w:r>
            <w:r w:rsidR="005A0C7E" w:rsidRPr="00F87979">
              <w:rPr>
                <w:rFonts w:ascii="Times New Roman" w:hAnsi="Times New Roman"/>
              </w:rPr>
              <w:t xml:space="preserve"> Representatives, Counsel</w:t>
            </w:r>
          </w:p>
          <w:p w:rsidR="006E1141" w:rsidRPr="00F87979" w:rsidRDefault="008C596A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</w:rPr>
            </w:pPr>
            <w:r w:rsidRPr="00F87979">
              <w:rPr>
                <w:rFonts w:ascii="Times New Roman" w:hAnsi="Times New Roman"/>
              </w:rPr>
              <w:t>Change of Counsel</w:t>
            </w:r>
          </w:p>
          <w:p w:rsidR="00544C71" w:rsidRPr="00F87979" w:rsidRDefault="00544C7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75746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A0C7E" w:rsidRPr="00F87979" w:rsidTr="00F87979">
        <w:trPr>
          <w:trHeight w:val="48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E" w:rsidRPr="00F87979" w:rsidRDefault="005A0C7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7E" w:rsidRPr="00F87979" w:rsidRDefault="00FA76BD" w:rsidP="00F21C8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  <w:r w:rsidRPr="00F87979">
              <w:rPr>
                <w:rFonts w:ascii="Times New Roman" w:hAnsi="Times New Roman"/>
                <w:u w:val="single"/>
              </w:rPr>
              <w:t>Locale of Hearing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0" w:rsidRPr="00F87979" w:rsidRDefault="00B20D00" w:rsidP="00C74A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FA76BD" w:rsidRPr="00F87979" w:rsidTr="00F87979">
        <w:trPr>
          <w:trHeight w:val="48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F87979" w:rsidRDefault="00FA76BD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F87979" w:rsidDel="00FA76BD" w:rsidRDefault="00FA76BD" w:rsidP="00F21C8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  <w:r w:rsidRPr="00F87979">
              <w:rPr>
                <w:rFonts w:ascii="Times New Roman" w:hAnsi="Times New Roman"/>
                <w:u w:val="single"/>
              </w:rPr>
              <w:t>Arbitrability and Jurisdiction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BD" w:rsidRPr="00F87979" w:rsidRDefault="00FA76BD" w:rsidP="00FA76B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EB0F63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63" w:rsidRPr="00F87979" w:rsidRDefault="00EB0F63" w:rsidP="00EB0F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63" w:rsidRPr="00F87979" w:rsidRDefault="00EB0F63" w:rsidP="00EB0F6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Preconditions to Arbitration</w:t>
            </w:r>
          </w:p>
          <w:p w:rsidR="00EB0F63" w:rsidRPr="00F87979" w:rsidRDefault="00EB0F63" w:rsidP="00EB0F63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  <w:u w:val="single"/>
              </w:rPr>
            </w:pPr>
          </w:p>
          <w:p w:rsidR="00EB0F63" w:rsidRPr="00F87979" w:rsidRDefault="00EB0F63" w:rsidP="00EB0F63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Are there preconditions that must be met?  For example, mediation? Negotiation by senior executives? Or other steps or procedures?</w:t>
            </w:r>
          </w:p>
          <w:p w:rsidR="00EB0F63" w:rsidRPr="00F87979" w:rsidRDefault="00EB0F63" w:rsidP="00EB0F63">
            <w:pPr>
              <w:pStyle w:val="ListParagraph"/>
              <w:widowControl w:val="0"/>
              <w:tabs>
                <w:tab w:val="left" w:pos="2124"/>
              </w:tabs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63" w:rsidRPr="00F87979" w:rsidRDefault="00EB0F63" w:rsidP="00EB0F63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400A2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2" w:rsidRPr="00F87979" w:rsidRDefault="004400A2" w:rsidP="001024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2" w:rsidRPr="00F87979" w:rsidRDefault="004400A2" w:rsidP="004400A2">
            <w:pPr>
              <w:pStyle w:val="ListParagraph"/>
              <w:widowControl w:val="0"/>
              <w:tabs>
                <w:tab w:val="left" w:pos="2124"/>
              </w:tabs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  <w:r w:rsidRPr="00F87979">
              <w:rPr>
                <w:rFonts w:ascii="Times New Roman" w:hAnsi="Times New Roman"/>
                <w:u w:val="single"/>
              </w:rPr>
              <w:t>Continuing Duty of Disclosures by Parties</w:t>
            </w:r>
            <w:r w:rsidR="00065701" w:rsidRPr="00F87979">
              <w:rPr>
                <w:rFonts w:ascii="Times New Roman" w:hAnsi="Times New Roman"/>
                <w:u w:val="single"/>
              </w:rPr>
              <w:t xml:space="preserve"> and Counsel</w:t>
            </w:r>
          </w:p>
          <w:p w:rsidR="00E3474E" w:rsidRPr="00F87979" w:rsidRDefault="00E3474E" w:rsidP="004400A2">
            <w:pPr>
              <w:pStyle w:val="ListParagraph"/>
              <w:widowControl w:val="0"/>
              <w:tabs>
                <w:tab w:val="left" w:pos="2124"/>
              </w:tabs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</w:p>
          <w:p w:rsidR="00E3474E" w:rsidRPr="00F87979" w:rsidRDefault="00E3474E" w:rsidP="00680AF6">
            <w:pPr>
              <w:pStyle w:val="ListParagraph"/>
              <w:widowControl w:val="0"/>
              <w:tabs>
                <w:tab w:val="left" w:pos="2124"/>
              </w:tabs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  <w:r w:rsidRPr="006C1732">
              <w:rPr>
                <w:rFonts w:ascii="Times New Roman" w:hAnsi="Times New Roman"/>
              </w:rPr>
              <w:t>(Q:  Require disclosure of third-party funders for arbitration pur</w:t>
            </w:r>
            <w:r w:rsidR="00EB0F63" w:rsidRPr="006C1732">
              <w:rPr>
                <w:rFonts w:ascii="Times New Roman" w:hAnsi="Times New Roman"/>
              </w:rPr>
              <w:t>po</w:t>
            </w:r>
            <w:r w:rsidRPr="006C1732">
              <w:rPr>
                <w:rFonts w:ascii="Times New Roman" w:hAnsi="Times New Roman"/>
              </w:rPr>
              <w:t>s</w:t>
            </w:r>
            <w:r w:rsidR="00EB0F63" w:rsidRPr="006C1732">
              <w:rPr>
                <w:rFonts w:ascii="Times New Roman" w:hAnsi="Times New Roman"/>
              </w:rPr>
              <w:t>es</w:t>
            </w:r>
            <w:r w:rsidRPr="006C1732">
              <w:rPr>
                <w:rFonts w:ascii="Times New Roman" w:hAnsi="Times New Roman"/>
              </w:rPr>
              <w:t>?</w:t>
            </w:r>
            <w:r w:rsidR="00EB0F63" w:rsidRPr="006C17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A2" w:rsidRPr="00F87979" w:rsidRDefault="004400A2" w:rsidP="008C558A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303B8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B8" w:rsidRPr="00F87979" w:rsidRDefault="00B303B8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B8" w:rsidRPr="00F87979" w:rsidRDefault="00B303B8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Direct Exchange</w:t>
            </w:r>
            <w:r w:rsidRPr="00F87979">
              <w:rPr>
                <w:rFonts w:ascii="Times New Roman" w:hAnsi="Times New Roman"/>
                <w:color w:val="000000"/>
              </w:rPr>
              <w:t xml:space="preserve"> (with the Arbitrator)</w:t>
            </w:r>
          </w:p>
          <w:p w:rsidR="00B303B8" w:rsidRPr="00F87979" w:rsidRDefault="00B303B8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  <w:p w:rsidR="00314B82" w:rsidRDefault="00B303B8" w:rsidP="00314B8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Parties may elect to directly exchange communications and information with the Arbitrator; clarify this is permitted if all parties agree and that it is contingent upon serving a contemporaneous copy of such information to all counsel and AAA.  </w:t>
            </w:r>
          </w:p>
          <w:p w:rsidR="00314B82" w:rsidRDefault="00314B82" w:rsidP="00314B8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314B82" w:rsidRPr="00314B82" w:rsidRDefault="00314B82" w:rsidP="00314B8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314B82">
              <w:rPr>
                <w:rFonts w:ascii="Times New Roman" w:hAnsi="Times New Roman"/>
                <w:color w:val="000000"/>
              </w:rPr>
              <w:t>Arbitrator may wish to request that parties upload voluminous documents and copies of legal authority to AAA WebFile, transmit via a ShareFile/Dropbox link, or by mailing submissions on a password protected thumb drive, with links to any cases or documents referenced.</w:t>
            </w:r>
          </w:p>
          <w:p w:rsidR="00B303B8" w:rsidRPr="00F87979" w:rsidRDefault="00B303B8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303B8" w:rsidRPr="00F87979" w:rsidRDefault="00B303B8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(The Arbitrator may discontinue this process later if deemed appropriate.</w:t>
            </w:r>
            <w:r w:rsidR="004E2414" w:rsidRPr="00F87979">
              <w:rPr>
                <w:rFonts w:ascii="Times New Roman" w:hAnsi="Times New Roman"/>
                <w:color w:val="000000"/>
              </w:rPr>
              <w:t xml:space="preserve"> </w:t>
            </w:r>
            <w:r w:rsidR="004E2414" w:rsidRPr="00F87979">
              <w:rPr>
                <w:rFonts w:ascii="Times New Roman" w:hAnsi="Times New Roman"/>
                <w:color w:val="000000"/>
              </w:rPr>
              <w:lastRenderedPageBreak/>
              <w:t>Special consideration is given to cases with non-participating parties.</w:t>
            </w:r>
            <w:r w:rsidRPr="00F87979">
              <w:rPr>
                <w:rFonts w:ascii="Times New Roman" w:hAnsi="Times New Roman"/>
                <w:color w:val="000000"/>
              </w:rPr>
              <w:t xml:space="preserve">) </w:t>
            </w:r>
          </w:p>
          <w:p w:rsidR="00B303B8" w:rsidRPr="00F87979" w:rsidRDefault="00B303B8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B8" w:rsidRPr="00F87979" w:rsidRDefault="00B303B8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F21C8E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E" w:rsidRPr="00F87979" w:rsidRDefault="00F21C8E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E" w:rsidRPr="00F87979" w:rsidRDefault="00F21C8E" w:rsidP="00E83DAF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Mediation</w:t>
            </w:r>
          </w:p>
          <w:p w:rsidR="00F21C8E" w:rsidRPr="00F87979" w:rsidRDefault="00F21C8E" w:rsidP="00E83D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</w:p>
          <w:p w:rsidR="00C563FC" w:rsidRPr="00F87979" w:rsidRDefault="00C563FC" w:rsidP="00E83D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Is mediation a condition precedent to arbitration?  Have the parties already mediated? Do the parties intend to mediate? </w:t>
            </w:r>
          </w:p>
          <w:p w:rsidR="00C563FC" w:rsidRPr="00F87979" w:rsidRDefault="00C563FC" w:rsidP="00E83D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</w:p>
          <w:p w:rsidR="00C563FC" w:rsidRPr="00F87979" w:rsidRDefault="00C563FC" w:rsidP="00E83D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Arbitrator may set a date by which mediation shall occur to avoid delay of the hearing.</w:t>
            </w:r>
          </w:p>
          <w:p w:rsidR="00C563FC" w:rsidRPr="00F87979" w:rsidRDefault="00C563FC" w:rsidP="00E83D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</w:p>
          <w:p w:rsidR="00F21C8E" w:rsidRPr="00F87979" w:rsidRDefault="00C563FC" w:rsidP="00E83DA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Parties may contact the AAA administrator for assistance</w:t>
            </w:r>
          </w:p>
          <w:p w:rsidR="00F21C8E" w:rsidRPr="00F87979" w:rsidRDefault="00F21C8E" w:rsidP="00F87979">
            <w:pPr>
              <w:rPr>
                <w:rFonts w:ascii="Times New Roman" w:hAnsi="Times New Roman"/>
              </w:rPr>
            </w:pPr>
          </w:p>
          <w:p w:rsidR="00F21C8E" w:rsidRPr="00F87979" w:rsidRDefault="00F21C8E" w:rsidP="00F21C8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The Arbitrator may inform the parties that </w:t>
            </w:r>
            <w:r w:rsidR="00090974" w:rsidRPr="00F87979">
              <w:rPr>
                <w:rFonts w:ascii="Times New Roman" w:hAnsi="Times New Roman"/>
                <w:color w:val="000000"/>
              </w:rPr>
              <w:t>they</w:t>
            </w:r>
            <w:r w:rsidRPr="00F87979">
              <w:rPr>
                <w:rFonts w:ascii="Times New Roman" w:hAnsi="Times New Roman"/>
                <w:color w:val="000000"/>
              </w:rPr>
              <w:t xml:space="preserve"> will not entertain a postponement of the evidentiary hearings because of a tardy effort to discuss settlement.</w:t>
            </w:r>
          </w:p>
          <w:p w:rsidR="00F21C8E" w:rsidRPr="00F87979" w:rsidRDefault="00F21C8E" w:rsidP="00F21C8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E" w:rsidRPr="00F87979" w:rsidRDefault="00F21C8E" w:rsidP="00B303B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57462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757462" w:rsidP="001631C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B303B8" w:rsidP="001024A8">
            <w:pPr>
              <w:pStyle w:val="ListParagraph"/>
              <w:widowControl w:val="0"/>
              <w:tabs>
                <w:tab w:val="left" w:pos="3708"/>
              </w:tabs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</w:rPr>
            </w:pPr>
            <w:r w:rsidRPr="00F87979">
              <w:rPr>
                <w:rFonts w:ascii="Times New Roman" w:hAnsi="Times New Roman"/>
                <w:b/>
              </w:rPr>
              <w:t>Demand, Answer</w:t>
            </w:r>
            <w:r w:rsidR="008C558A" w:rsidRPr="00F87979">
              <w:rPr>
                <w:rFonts w:ascii="Times New Roman" w:hAnsi="Times New Roman"/>
                <w:b/>
              </w:rPr>
              <w:t xml:space="preserve"> and Amendments</w:t>
            </w:r>
            <w:r w:rsidR="001024A8" w:rsidRPr="00F87979">
              <w:rPr>
                <w:rFonts w:ascii="Times New Roman" w:hAnsi="Times New Roman"/>
                <w:b/>
              </w:rPr>
              <w:tab/>
            </w:r>
          </w:p>
          <w:p w:rsidR="00757462" w:rsidRPr="00F87979" w:rsidRDefault="0075746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62" w:rsidRPr="00F87979" w:rsidRDefault="00757462" w:rsidP="007A391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8C558A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A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D1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Detailed Statement of Affirmative Claims</w:t>
            </w:r>
            <w:r w:rsidR="00705EAC" w:rsidRPr="00F87979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705EAC" w:rsidRPr="00F87979" w:rsidRDefault="00705EAC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741FD1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(status/amendment</w:t>
            </w:r>
            <w:r w:rsidR="00FC590C" w:rsidRPr="00F87979">
              <w:rPr>
                <w:rFonts w:ascii="Times New Roman" w:hAnsi="Times New Roman"/>
                <w:color w:val="000000"/>
              </w:rPr>
              <w:t xml:space="preserve">/date of response to amended </w:t>
            </w:r>
            <w:r w:rsidR="00741FD1" w:rsidRPr="00F87979">
              <w:rPr>
                <w:rFonts w:ascii="Times New Roman" w:hAnsi="Times New Roman"/>
                <w:color w:val="000000"/>
              </w:rPr>
              <w:t>demand or answer</w:t>
            </w:r>
            <w:r w:rsidRPr="00F87979">
              <w:rPr>
                <w:rFonts w:ascii="Times New Roman" w:hAnsi="Times New Roman"/>
                <w:color w:val="000000"/>
              </w:rPr>
              <w:t>)</w:t>
            </w:r>
            <w:r w:rsidR="00F21F13"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05EAC" w:rsidRPr="00F87979" w:rsidRDefault="00705EAC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Note: this is not required, but may be helpful.</w:t>
            </w:r>
          </w:p>
          <w:p w:rsidR="00705EAC" w:rsidRPr="00F87979" w:rsidRDefault="00705EAC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8C558A" w:rsidRPr="00F87979" w:rsidRDefault="00F21F13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A party may increase or decrease amount of claim prior to close of hearing; claim amendments require arbitrator consent. </w:t>
            </w:r>
          </w:p>
          <w:p w:rsidR="00911828" w:rsidRPr="00F87979" w:rsidRDefault="00911828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8C558A" w:rsidRPr="00F87979" w:rsidRDefault="008C558A" w:rsidP="00EB0F63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D1" w:rsidRPr="00F87979" w:rsidRDefault="00741FD1" w:rsidP="007A391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C558A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A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A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Answer, Affirmative Defenses, Counterclaims</w:t>
            </w:r>
            <w:r w:rsidRPr="00F87979">
              <w:rPr>
                <w:rFonts w:ascii="Times New Roman" w:hAnsi="Times New Roman"/>
                <w:color w:val="000000"/>
              </w:rPr>
              <w:t xml:space="preserve"> (status/amendment</w:t>
            </w:r>
            <w:r w:rsidR="00FC590C" w:rsidRPr="00F87979">
              <w:rPr>
                <w:rFonts w:ascii="Times New Roman" w:hAnsi="Times New Roman"/>
                <w:color w:val="000000"/>
              </w:rPr>
              <w:t>/date of response to amended pleading</w:t>
            </w:r>
            <w:r w:rsidRPr="00F87979">
              <w:rPr>
                <w:rFonts w:ascii="Times New Roman" w:hAnsi="Times New Roman"/>
                <w:color w:val="000000"/>
              </w:rPr>
              <w:t>)</w:t>
            </w:r>
          </w:p>
          <w:p w:rsidR="008C558A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A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1631C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</w:rPr>
            </w:pPr>
            <w:r w:rsidRPr="00F87979">
              <w:rPr>
                <w:rFonts w:ascii="Times New Roman" w:hAnsi="Times New Roman"/>
                <w:b/>
              </w:rPr>
              <w:t>Governing Law, Rules, Procedures</w:t>
            </w:r>
            <w:r w:rsidR="003E265C" w:rsidRPr="00F87979">
              <w:rPr>
                <w:rFonts w:ascii="Times New Roman" w:hAnsi="Times New Roman"/>
                <w:b/>
              </w:rPr>
              <w:t>, Attorneys’ Fees</w:t>
            </w:r>
            <w:r w:rsidR="00F21C8E" w:rsidRPr="00F87979">
              <w:rPr>
                <w:rFonts w:ascii="Times New Roman" w:hAnsi="Times New Roman"/>
                <w:b/>
              </w:rPr>
              <w:t>, Costs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D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Governing Substantive Law</w:t>
            </w:r>
            <w:r w:rsidR="00D0532D"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7ACD" w:rsidRPr="00F87979" w:rsidRDefault="002B7ACD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D0532D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</w:t>
            </w:r>
            <w:r w:rsidR="00D41636" w:rsidRPr="00F87979">
              <w:rPr>
                <w:rFonts w:ascii="Times New Roman" w:hAnsi="Times New Roman"/>
                <w:color w:val="000000"/>
              </w:rPr>
              <w:t xml:space="preserve">Does </w:t>
            </w:r>
            <w:r w:rsidRPr="00F87979">
              <w:rPr>
                <w:rFonts w:ascii="Times New Roman" w:hAnsi="Times New Roman"/>
                <w:color w:val="000000"/>
              </w:rPr>
              <w:t xml:space="preserve">contract specify? </w:t>
            </w:r>
            <w:r w:rsidR="001E11DD" w:rsidRPr="00F87979">
              <w:rPr>
                <w:rFonts w:ascii="Times New Roman" w:hAnsi="Times New Roman"/>
                <w:color w:val="000000"/>
              </w:rPr>
              <w:t>Do</w:t>
            </w:r>
            <w:r w:rsidR="00D41636" w:rsidRPr="00F87979">
              <w:rPr>
                <w:rFonts w:ascii="Times New Roman" w:hAnsi="Times New Roman"/>
                <w:color w:val="000000"/>
              </w:rPr>
              <w:t xml:space="preserve"> </w:t>
            </w:r>
            <w:r w:rsidRPr="00F87979">
              <w:rPr>
                <w:rFonts w:ascii="Times New Roman" w:hAnsi="Times New Roman"/>
                <w:color w:val="000000"/>
              </w:rPr>
              <w:t>parties agree?)</w:t>
            </w:r>
            <w:r w:rsidR="00F21F13"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7ACD" w:rsidRPr="00F87979" w:rsidRDefault="002B7ACD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F21F13" w:rsidRPr="00F87979" w:rsidRDefault="00F21F13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(Some jurisdictions prohibit Arbitrator’s use of foreign law.)</w:t>
            </w:r>
          </w:p>
          <w:p w:rsidR="00BB3032" w:rsidRPr="00F87979" w:rsidRDefault="00BB3032" w:rsidP="00C74A2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D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Governing Arbitration Rules</w:t>
            </w:r>
            <w:r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7ACD" w:rsidRPr="00F87979" w:rsidRDefault="002B7ACD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</w:t>
            </w:r>
            <w:r w:rsidR="001E11DD" w:rsidRPr="00F87979">
              <w:rPr>
                <w:rFonts w:ascii="Times New Roman" w:hAnsi="Times New Roman"/>
                <w:color w:val="000000"/>
              </w:rPr>
              <w:t>Does contract specify</w:t>
            </w:r>
            <w:r w:rsidR="007F18AC" w:rsidRPr="00F87979">
              <w:rPr>
                <w:rFonts w:ascii="Times New Roman" w:hAnsi="Times New Roman"/>
                <w:color w:val="000000"/>
              </w:rPr>
              <w:t>?</w:t>
            </w:r>
            <w:r w:rsidR="00D0532D" w:rsidRPr="00F87979">
              <w:rPr>
                <w:rFonts w:ascii="Times New Roman" w:hAnsi="Times New Roman"/>
                <w:color w:val="000000"/>
              </w:rPr>
              <w:t xml:space="preserve"> </w:t>
            </w:r>
            <w:r w:rsidR="001E11DD" w:rsidRPr="00F87979">
              <w:rPr>
                <w:rFonts w:ascii="Times New Roman" w:hAnsi="Times New Roman"/>
                <w:color w:val="000000"/>
              </w:rPr>
              <w:t>Do parties agree?</w:t>
            </w:r>
            <w:r w:rsidR="00D0532D" w:rsidRPr="00F87979">
              <w:rPr>
                <w:rFonts w:ascii="Times New Roman" w:hAnsi="Times New Roman"/>
                <w:color w:val="000000"/>
              </w:rPr>
              <w:t>)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EF" w:rsidRPr="00F87979" w:rsidRDefault="000020EF" w:rsidP="007A35C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265C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C" w:rsidRPr="00F87979" w:rsidRDefault="003E265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D" w:rsidRPr="00F87979" w:rsidRDefault="003E265C" w:rsidP="003E265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Attorneys’ Fees</w:t>
            </w:r>
            <w:r w:rsidR="00F21C8E" w:rsidRPr="00F87979">
              <w:rPr>
                <w:rFonts w:ascii="Times New Roman" w:hAnsi="Times New Roman"/>
                <w:color w:val="000000"/>
                <w:u w:val="single"/>
              </w:rPr>
              <w:t xml:space="preserve"> and Costs</w:t>
            </w:r>
            <w:r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7ACD" w:rsidRPr="00F87979" w:rsidRDefault="002B7ACD" w:rsidP="003E265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3E265C" w:rsidRPr="00F87979" w:rsidRDefault="003E265C" w:rsidP="003E265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(Entitlement under contract? Statute? Requested by both sides? Is Arbitrator vested with authority to designate prevailing party, if there is </w:t>
            </w:r>
            <w:r w:rsidRPr="00F87979">
              <w:rPr>
                <w:rFonts w:ascii="Times New Roman" w:hAnsi="Times New Roman"/>
                <w:color w:val="000000"/>
              </w:rPr>
              <w:lastRenderedPageBreak/>
              <w:t>one? Procedure? After interim award</w:t>
            </w:r>
            <w:r w:rsidR="00E3474E" w:rsidRPr="00F87979">
              <w:rPr>
                <w:rFonts w:ascii="Times New Roman" w:hAnsi="Times New Roman"/>
                <w:color w:val="000000"/>
              </w:rPr>
              <w:t xml:space="preserve"> or other interim ruling</w:t>
            </w:r>
            <w:r w:rsidRPr="00F87979">
              <w:rPr>
                <w:rFonts w:ascii="Times New Roman" w:hAnsi="Times New Roman"/>
                <w:color w:val="000000"/>
              </w:rPr>
              <w:t>?)</w:t>
            </w:r>
          </w:p>
          <w:p w:rsidR="003E265C" w:rsidRPr="00F87979" w:rsidRDefault="003E265C" w:rsidP="003E265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C" w:rsidRPr="00F87979" w:rsidRDefault="003E265C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9C016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87979">
              <w:rPr>
                <w:rFonts w:ascii="Times New Roman" w:hAnsi="Times New Roman"/>
                <w:b/>
                <w:color w:val="000000"/>
              </w:rPr>
              <w:t xml:space="preserve">Exchange of Information, </w:t>
            </w:r>
            <w:r w:rsidR="009C0163" w:rsidRPr="00F87979">
              <w:rPr>
                <w:rFonts w:ascii="Times New Roman" w:hAnsi="Times New Roman"/>
                <w:b/>
                <w:color w:val="000000"/>
              </w:rPr>
              <w:t xml:space="preserve">Witness </w:t>
            </w:r>
            <w:r w:rsidRPr="00F87979">
              <w:rPr>
                <w:rFonts w:ascii="Times New Roman" w:hAnsi="Times New Roman"/>
                <w:b/>
                <w:color w:val="000000"/>
              </w:rPr>
              <w:t>Disclosures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BD" w:rsidRPr="00F87979" w:rsidRDefault="00127CBD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8C558A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A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D" w:rsidRPr="00F87979" w:rsidRDefault="009C0163" w:rsidP="009C0163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Cyber security processes</w:t>
            </w:r>
            <w:r w:rsidRPr="00F8797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2B7ACD" w:rsidRPr="00F87979" w:rsidRDefault="002B7ACD" w:rsidP="009C0163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  <w:p w:rsidR="009C0163" w:rsidRPr="00F87979" w:rsidRDefault="009C0163" w:rsidP="009C0163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</w:rPr>
              <w:t>(</w:t>
            </w:r>
            <w:r w:rsidR="007F18AC" w:rsidRPr="00F87979">
              <w:rPr>
                <w:rFonts w:ascii="Times New Roman" w:hAnsi="Times New Roman"/>
                <w:color w:val="000000"/>
              </w:rPr>
              <w:t>Urge parties to review AAA-ICDR Best Practices Guide for Maintaining Cybersecurity and Privacy</w:t>
            </w:r>
            <w:r w:rsidR="00B63F12" w:rsidRPr="00F87979">
              <w:rPr>
                <w:rFonts w:ascii="Times New Roman" w:hAnsi="Times New Roman"/>
                <w:color w:val="000000"/>
              </w:rPr>
              <w:t xml:space="preserve"> at</w:t>
            </w:r>
            <w:r w:rsidR="00563E72">
              <w:rPr>
                <w:rFonts w:ascii="Times New Roman" w:hAnsi="Times New Roman"/>
                <w:color w:val="000000"/>
              </w:rPr>
              <w:t>:</w:t>
            </w:r>
            <w:r w:rsidR="00563E72">
              <w:t xml:space="preserve"> </w:t>
            </w:r>
            <w:hyperlink r:id="rId8" w:history="1">
              <w:r w:rsidR="00563E72">
                <w:rPr>
                  <w:rStyle w:val="Hyperlink"/>
                  <w:rFonts w:ascii="Times New Roman" w:hAnsi="Times New Roman"/>
                </w:rPr>
                <w:t>AAA-ICDR Best Practices Guide for Maintaining Cybersecurity and Privacy</w:t>
              </w:r>
            </w:hyperlink>
            <w:r w:rsidR="00563E72">
              <w:rPr>
                <w:rFonts w:ascii="Times New Roman" w:hAnsi="Times New Roman"/>
                <w:color w:val="000000"/>
              </w:rPr>
              <w:t xml:space="preserve"> </w:t>
            </w:r>
            <w:r w:rsidR="00563E72" w:rsidRPr="00563E72" w:rsidDel="00563E72">
              <w:t xml:space="preserve"> </w:t>
            </w:r>
            <w:r w:rsidR="00B63F12" w:rsidRPr="00F87979">
              <w:rPr>
                <w:rFonts w:ascii="Times New Roman" w:hAnsi="Times New Roman"/>
                <w:color w:val="000000"/>
              </w:rPr>
              <w:t>(s</w:t>
            </w:r>
            <w:r w:rsidRPr="00F87979">
              <w:rPr>
                <w:rFonts w:ascii="Times New Roman" w:hAnsi="Times New Roman"/>
                <w:color w:val="000000"/>
              </w:rPr>
              <w:t>uggest use AAA WebFile; utilize a drop box or other mechanism for documents, exhibits for hearings)</w:t>
            </w:r>
          </w:p>
          <w:p w:rsidR="005A0C7E" w:rsidRPr="00F87979" w:rsidRDefault="005A0C7E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5A0C7E" w:rsidRPr="00F87979" w:rsidRDefault="005A0C7E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Privacy Issues (?)</w:t>
            </w:r>
          </w:p>
          <w:p w:rsidR="005A0C7E" w:rsidRPr="00F87979" w:rsidRDefault="005A0C7E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A" w:rsidRPr="00F87979" w:rsidRDefault="008C558A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B63F12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2" w:rsidRPr="00F87979" w:rsidRDefault="00B63F1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D" w:rsidRPr="00F87979" w:rsidRDefault="00B63F12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Confidentiality/Non-Disclosure/Protective Order</w:t>
            </w:r>
            <w:r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B7ACD" w:rsidRPr="00F87979" w:rsidRDefault="002B7ACD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  <w:p w:rsidR="00B63F12" w:rsidRPr="00F87979" w:rsidRDefault="00B63F12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(if needed, suggest parties prepare and submit for Arbitrator review/execution)</w:t>
            </w:r>
          </w:p>
          <w:p w:rsidR="00B63F12" w:rsidRPr="00F87979" w:rsidRDefault="00B63F12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2" w:rsidRPr="00F87979" w:rsidRDefault="00B63F1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B63F12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2" w:rsidRPr="00F87979" w:rsidRDefault="00B63F1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2" w:rsidRPr="00F87979" w:rsidRDefault="00B63F12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E</w:t>
            </w:r>
            <w:r w:rsidR="00F8006F" w:rsidRPr="00F87979">
              <w:rPr>
                <w:rFonts w:ascii="Times New Roman" w:hAnsi="Times New Roman"/>
                <w:color w:val="000000"/>
                <w:u w:val="single"/>
              </w:rPr>
              <w:t xml:space="preserve">lectronically </w:t>
            </w:r>
            <w:r w:rsidRPr="00F87979">
              <w:rPr>
                <w:rFonts w:ascii="Times New Roman" w:hAnsi="Times New Roman"/>
                <w:color w:val="000000"/>
                <w:u w:val="single"/>
              </w:rPr>
              <w:t>S</w:t>
            </w:r>
            <w:r w:rsidR="00F8006F" w:rsidRPr="00F87979">
              <w:rPr>
                <w:rFonts w:ascii="Times New Roman" w:hAnsi="Times New Roman"/>
                <w:color w:val="000000"/>
                <w:u w:val="single"/>
              </w:rPr>
              <w:t xml:space="preserve">tored </w:t>
            </w:r>
            <w:r w:rsidRPr="00F87979">
              <w:rPr>
                <w:rFonts w:ascii="Times New Roman" w:hAnsi="Times New Roman"/>
                <w:color w:val="000000"/>
                <w:u w:val="single"/>
              </w:rPr>
              <w:t>I</w:t>
            </w:r>
            <w:r w:rsidR="00F8006F" w:rsidRPr="00F87979">
              <w:rPr>
                <w:rFonts w:ascii="Times New Roman" w:hAnsi="Times New Roman"/>
                <w:color w:val="000000"/>
                <w:u w:val="single"/>
              </w:rPr>
              <w:t>nformation - ESI</w:t>
            </w:r>
            <w:r w:rsidRPr="00F87979">
              <w:rPr>
                <w:rFonts w:ascii="Times New Roman" w:hAnsi="Times New Roman"/>
                <w:color w:val="000000"/>
                <w:u w:val="single"/>
              </w:rPr>
              <w:t xml:space="preserve"> Protocol</w:t>
            </w:r>
            <w:r w:rsidRPr="00F87979">
              <w:rPr>
                <w:rFonts w:ascii="Times New Roman" w:hAnsi="Times New Roman"/>
                <w:color w:val="000000"/>
              </w:rPr>
              <w:t xml:space="preserve"> (if needed, suggest parties prepare and submit for Arbitrator review/execution)</w:t>
            </w:r>
          </w:p>
          <w:p w:rsidR="00B63F12" w:rsidRPr="00F87979" w:rsidRDefault="00B63F12" w:rsidP="001F4E7A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2" w:rsidRPr="00F87979" w:rsidRDefault="00B63F1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CD" w:rsidRPr="00F87979" w:rsidRDefault="00BB3032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Initial Exchange of Documents, Requests for Documents, Responses</w:t>
            </w:r>
            <w:r w:rsidR="00D851A1" w:rsidRPr="00F87979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2B7ACD" w:rsidRPr="00F87979" w:rsidRDefault="002B7ACD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BB3032" w:rsidP="00D851A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</w:t>
            </w:r>
            <w:r w:rsidR="00DE2D81" w:rsidRPr="00F87979">
              <w:rPr>
                <w:rFonts w:ascii="Times New Roman" w:hAnsi="Times New Roman"/>
                <w:color w:val="000000"/>
              </w:rPr>
              <w:t xml:space="preserve">Consider setting specific dates; some arbitrators set a deadline for parties to confer </w:t>
            </w:r>
            <w:r w:rsidR="00B35540" w:rsidRPr="00F87979">
              <w:rPr>
                <w:rFonts w:ascii="Times New Roman" w:hAnsi="Times New Roman"/>
                <w:color w:val="000000"/>
              </w:rPr>
              <w:t xml:space="preserve">after the PH </w:t>
            </w:r>
            <w:r w:rsidR="00DE2D81" w:rsidRPr="00F87979">
              <w:rPr>
                <w:rFonts w:ascii="Times New Roman" w:hAnsi="Times New Roman"/>
                <w:color w:val="000000"/>
              </w:rPr>
              <w:t xml:space="preserve">and submit a </w:t>
            </w:r>
            <w:r w:rsidR="00B35540" w:rsidRPr="00F87979">
              <w:rPr>
                <w:rFonts w:ascii="Times New Roman" w:hAnsi="Times New Roman"/>
                <w:color w:val="000000"/>
              </w:rPr>
              <w:t>proposed schedule for approval</w:t>
            </w:r>
            <w:r w:rsidRPr="00F87979">
              <w:rPr>
                <w:rFonts w:ascii="Times New Roman" w:hAnsi="Times New Roman"/>
                <w:color w:val="000000"/>
              </w:rPr>
              <w:t>)</w:t>
            </w:r>
          </w:p>
          <w:p w:rsidR="00BB3032" w:rsidRPr="00F87979" w:rsidRDefault="00BB3032" w:rsidP="00D965CA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BB3032" w:rsidP="00D965CA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Counsel shall make a good faith effort to resolve </w:t>
            </w:r>
            <w:r w:rsidR="0065644E" w:rsidRPr="00F87979">
              <w:rPr>
                <w:rFonts w:ascii="Times New Roman" w:hAnsi="Times New Roman"/>
                <w:color w:val="000000"/>
              </w:rPr>
              <w:t>discovery disputes</w:t>
            </w:r>
            <w:r w:rsidRPr="00F87979">
              <w:rPr>
                <w:rFonts w:ascii="Times New Roman" w:hAnsi="Times New Roman"/>
                <w:color w:val="000000"/>
              </w:rPr>
              <w:t xml:space="preserve">, if any, between themselves. Counsel may submit objections that cannot be resolved between them to the Arbitrator/Panel Chair for a ruling. </w:t>
            </w:r>
          </w:p>
          <w:p w:rsidR="00B63F12" w:rsidRPr="00F87979" w:rsidRDefault="00B63F12" w:rsidP="00D965CA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63F12" w:rsidRPr="00F87979" w:rsidRDefault="004E2414" w:rsidP="00C74A23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Dates</w:t>
            </w:r>
            <w:r w:rsidR="00B35540" w:rsidRPr="00F87979">
              <w:rPr>
                <w:rFonts w:ascii="Times New Roman" w:hAnsi="Times New Roman"/>
                <w:color w:val="000000"/>
              </w:rPr>
              <w:t xml:space="preserve"> needed </w:t>
            </w:r>
            <w:r w:rsidR="00B63F12" w:rsidRPr="00F87979">
              <w:rPr>
                <w:rFonts w:ascii="Times New Roman" w:hAnsi="Times New Roman"/>
                <w:color w:val="000000"/>
              </w:rPr>
              <w:t>for (i) written responses/objections to document requests; (ii) commencement of rolling</w:t>
            </w:r>
            <w:r w:rsidR="00B35540" w:rsidRPr="00F87979">
              <w:rPr>
                <w:rFonts w:ascii="Times New Roman" w:hAnsi="Times New Roman"/>
                <w:color w:val="000000"/>
              </w:rPr>
              <w:t xml:space="preserve"> </w:t>
            </w:r>
            <w:r w:rsidR="00B63F12" w:rsidRPr="00F87979">
              <w:rPr>
                <w:rFonts w:ascii="Times New Roman" w:hAnsi="Times New Roman"/>
                <w:color w:val="000000"/>
              </w:rPr>
              <w:t>production of responsive documents</w:t>
            </w:r>
            <w:r w:rsidR="00B35540" w:rsidRPr="00F87979">
              <w:rPr>
                <w:rFonts w:ascii="Times New Roman" w:hAnsi="Times New Roman"/>
                <w:color w:val="000000"/>
              </w:rPr>
              <w:t>, if appropriate</w:t>
            </w:r>
            <w:r w:rsidR="00B63F12" w:rsidRPr="00F87979">
              <w:rPr>
                <w:rFonts w:ascii="Times New Roman" w:hAnsi="Times New Roman"/>
                <w:color w:val="000000"/>
              </w:rPr>
              <w:t>; (iii) completion of document production; (iv) delivery of privilege log</w:t>
            </w:r>
            <w:r w:rsidR="002C003D" w:rsidRPr="00F87979">
              <w:rPr>
                <w:rFonts w:ascii="Times New Roman" w:hAnsi="Times New Roman"/>
                <w:color w:val="000000"/>
              </w:rPr>
              <w:t>; and (v) for bringing unresolved issues to the Arbitrator for decision</w:t>
            </w:r>
            <w:r w:rsidR="00B63F12" w:rsidRPr="00F87979">
              <w:rPr>
                <w:rFonts w:ascii="Times New Roman" w:hAnsi="Times New Roman"/>
                <w:color w:val="000000"/>
              </w:rPr>
              <w:t xml:space="preserve">. Consider whether privileged documents can be logged by category. </w:t>
            </w:r>
          </w:p>
          <w:p w:rsidR="00B63F12" w:rsidRPr="00F87979" w:rsidRDefault="00B63F12" w:rsidP="00B63F12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  <w:p w:rsidR="0072663D" w:rsidRPr="00F87979" w:rsidRDefault="00B35540" w:rsidP="00C74A23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Resolution of Disputes: Set forth a </w:t>
            </w:r>
            <w:r w:rsidR="00F8006F" w:rsidRPr="00F87979">
              <w:rPr>
                <w:rFonts w:ascii="Times New Roman" w:hAnsi="Times New Roman"/>
                <w:color w:val="000000"/>
              </w:rPr>
              <w:t xml:space="preserve">process </w:t>
            </w:r>
            <w:r w:rsidRPr="00F87979">
              <w:rPr>
                <w:rFonts w:ascii="Times New Roman" w:hAnsi="Times New Roman"/>
                <w:color w:val="000000"/>
              </w:rPr>
              <w:t xml:space="preserve">to resolve disputes; parties to confer before presenting to Arbitrator. Determine if Arbitrator prefers to rule on submissions or hold hearing. </w:t>
            </w:r>
            <w:r w:rsidR="00C74B04" w:rsidRPr="00F87979">
              <w:rPr>
                <w:rFonts w:ascii="Times New Roman" w:hAnsi="Times New Roman"/>
                <w:color w:val="000000"/>
              </w:rPr>
              <w:t xml:space="preserve">Address whether </w:t>
            </w:r>
            <w:r w:rsidRPr="00F87979">
              <w:rPr>
                <w:rFonts w:ascii="Times New Roman" w:hAnsi="Times New Roman"/>
                <w:color w:val="000000"/>
              </w:rPr>
              <w:t>responses to opposing parties’ request allowed.</w:t>
            </w:r>
            <w:r w:rsidR="0065644E" w:rsidRPr="00F87979">
              <w:rPr>
                <w:rFonts w:ascii="Times New Roman" w:hAnsi="Times New Roman"/>
                <w:color w:val="000000"/>
              </w:rPr>
              <w:t xml:space="preserve"> Address motions to compel, privilege objections.</w:t>
            </w:r>
          </w:p>
          <w:p w:rsidR="0072663D" w:rsidRPr="00F87979" w:rsidRDefault="00AE59B7" w:rsidP="00C74A23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3F12" w:rsidRPr="00F87979" w:rsidRDefault="0072663D" w:rsidP="00C74A23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C</w:t>
            </w:r>
            <w:r w:rsidR="00AE59B7" w:rsidRPr="00F87979">
              <w:rPr>
                <w:rFonts w:ascii="Times New Roman" w:hAnsi="Times New Roman"/>
                <w:color w:val="000000"/>
              </w:rPr>
              <w:t xml:space="preserve">onsider </w:t>
            </w:r>
            <w:r w:rsidR="00DF663E">
              <w:rPr>
                <w:rFonts w:ascii="Times New Roman" w:hAnsi="Times New Roman"/>
                <w:color w:val="000000"/>
              </w:rPr>
              <w:t xml:space="preserve">obtaining party agreement for </w:t>
            </w:r>
            <w:r w:rsidRPr="00F87979">
              <w:rPr>
                <w:rFonts w:ascii="Times New Roman" w:hAnsi="Times New Roman"/>
                <w:color w:val="000000"/>
              </w:rPr>
              <w:t>chair to resolve discovery disputes without input from the wings, unless necessary.</w:t>
            </w:r>
          </w:p>
          <w:p w:rsidR="00BB3032" w:rsidRPr="00F87979" w:rsidRDefault="00BB3032" w:rsidP="001F4E7A">
            <w:pPr>
              <w:pStyle w:val="ListParagraph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7D51F4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4" w:rsidRPr="00F87979" w:rsidRDefault="007D51F4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4" w:rsidRPr="00F87979" w:rsidRDefault="007D51F4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Discovery/Exchange of Information Cut Off Date</w:t>
            </w:r>
            <w:r w:rsidR="0065644E" w:rsidRPr="00F87979">
              <w:rPr>
                <w:rFonts w:ascii="Times New Roman" w:hAnsi="Times New Roman"/>
                <w:color w:val="000000"/>
                <w:u w:val="single"/>
              </w:rPr>
              <w:t>?</w:t>
            </w:r>
          </w:p>
          <w:p w:rsidR="002B7ACD" w:rsidRDefault="002B7ACD" w:rsidP="002B7ACD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563E72" w:rsidRPr="00F87979" w:rsidRDefault="00563E72" w:rsidP="002B7ACD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2B7ACD" w:rsidRPr="00F87979" w:rsidRDefault="002B7ACD" w:rsidP="0065644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4" w:rsidRPr="00F87979" w:rsidRDefault="007D51F4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95600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9" w:rsidRPr="00F87979" w:rsidRDefault="00956009" w:rsidP="0095600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9" w:rsidRPr="00F87979" w:rsidRDefault="00BB6843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87979">
              <w:rPr>
                <w:rFonts w:ascii="Times New Roman" w:hAnsi="Times New Roman"/>
                <w:b/>
                <w:color w:val="000000"/>
              </w:rPr>
              <w:t xml:space="preserve">Dispositive </w:t>
            </w:r>
            <w:r w:rsidR="007A1082" w:rsidRPr="00F87979">
              <w:rPr>
                <w:rFonts w:ascii="Times New Roman" w:hAnsi="Times New Roman"/>
                <w:b/>
                <w:color w:val="000000"/>
              </w:rPr>
              <w:t xml:space="preserve">and Other </w:t>
            </w:r>
            <w:r w:rsidR="00956009" w:rsidRPr="00F87979">
              <w:rPr>
                <w:rFonts w:ascii="Times New Roman" w:hAnsi="Times New Roman"/>
                <w:b/>
                <w:color w:val="000000"/>
              </w:rPr>
              <w:t>Motions</w:t>
            </w:r>
            <w:r w:rsidR="007D51F4" w:rsidRPr="00F87979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956009" w:rsidRPr="00F87979" w:rsidRDefault="00956009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09" w:rsidRPr="00F87979" w:rsidRDefault="00956009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956009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Dispositive Motions</w:t>
            </w:r>
            <w:r w:rsidRPr="00F87979">
              <w:rPr>
                <w:rFonts w:ascii="Times New Roman" w:hAnsi="Times New Roman"/>
                <w:color w:val="000000"/>
              </w:rPr>
              <w:t xml:space="preserve"> (Are there threshold or potential future topics that would narrow the issues/shorten the hearings?)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956009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(I</w:t>
            </w:r>
            <w:r w:rsidR="00BB3032" w:rsidRPr="00F87979">
              <w:rPr>
                <w:rFonts w:ascii="Times New Roman" w:hAnsi="Times New Roman"/>
                <w:color w:val="000000"/>
              </w:rPr>
              <w:t xml:space="preserve">nform parties </w:t>
            </w:r>
            <w:r w:rsidR="0088757D" w:rsidRPr="00F87979">
              <w:rPr>
                <w:rFonts w:ascii="Times New Roman" w:hAnsi="Times New Roman"/>
                <w:color w:val="000000"/>
              </w:rPr>
              <w:t xml:space="preserve">that </w:t>
            </w:r>
            <w:r w:rsidR="00BB3032" w:rsidRPr="00F87979">
              <w:rPr>
                <w:rFonts w:ascii="Times New Roman" w:hAnsi="Times New Roman"/>
                <w:color w:val="000000"/>
              </w:rPr>
              <w:t>advance Arbitrator permission is required</w:t>
            </w:r>
            <w:r w:rsidR="0088757D" w:rsidRPr="00F87979">
              <w:rPr>
                <w:rFonts w:ascii="Times New Roman" w:hAnsi="Times New Roman"/>
                <w:color w:val="000000"/>
              </w:rPr>
              <w:t xml:space="preserve"> to avoid a party filing such motion on its own</w:t>
            </w:r>
            <w:r w:rsidRPr="00F87979">
              <w:rPr>
                <w:rFonts w:ascii="Times New Roman" w:hAnsi="Times New Roman"/>
                <w:color w:val="000000"/>
              </w:rPr>
              <w:t>.)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A party must obtain advance permission from the Arbitrator prior to filing a dispositive motion on topics that may dispose of all or part of a claim or narrow the issues. A party opposing the </w:t>
            </w:r>
            <w:r w:rsidR="00151A88" w:rsidRPr="00F87979">
              <w:rPr>
                <w:rFonts w:ascii="Times New Roman" w:hAnsi="Times New Roman"/>
                <w:color w:val="000000"/>
              </w:rPr>
              <w:t>r</w:t>
            </w:r>
            <w:r w:rsidRPr="00F87979">
              <w:rPr>
                <w:rFonts w:ascii="Times New Roman" w:hAnsi="Times New Roman"/>
                <w:color w:val="000000"/>
              </w:rPr>
              <w:t xml:space="preserve">equest may file a response within </w:t>
            </w:r>
            <w:r w:rsidR="001F4E7A">
              <w:rPr>
                <w:rFonts w:ascii="Times New Roman" w:hAnsi="Times New Roman"/>
                <w:color w:val="000000"/>
              </w:rPr>
              <w:t>xx</w:t>
            </w:r>
            <w:r w:rsidRPr="00F87979">
              <w:rPr>
                <w:rFonts w:ascii="Times New Roman" w:hAnsi="Times New Roman"/>
                <w:color w:val="000000"/>
              </w:rPr>
              <w:t xml:space="preserve"> days of receipt of the movant’s written request. For time and cost efficiency, the parties may submit the request and response in the form of a letter </w:t>
            </w:r>
            <w:r w:rsidR="001B5CBC" w:rsidRPr="00F87979">
              <w:rPr>
                <w:rFonts w:ascii="Times New Roman" w:hAnsi="Times New Roman"/>
                <w:color w:val="000000"/>
              </w:rPr>
              <w:t xml:space="preserve">(not to exceed </w:t>
            </w:r>
            <w:r w:rsidR="001F4E7A">
              <w:rPr>
                <w:rFonts w:ascii="Times New Roman" w:hAnsi="Times New Roman"/>
                <w:color w:val="000000"/>
              </w:rPr>
              <w:t>xx</w:t>
            </w:r>
            <w:r w:rsidR="001B5CBC" w:rsidRPr="00F87979">
              <w:rPr>
                <w:rFonts w:ascii="Times New Roman" w:hAnsi="Times New Roman"/>
                <w:color w:val="000000"/>
              </w:rPr>
              <w:t xml:space="preserve"> pages in length), </w:t>
            </w:r>
            <w:r w:rsidRPr="00F87979">
              <w:rPr>
                <w:rFonts w:ascii="Times New Roman" w:hAnsi="Times New Roman"/>
                <w:color w:val="000000"/>
              </w:rPr>
              <w:t>in lieu of a formal motion/response. If the Arbitrator permits the movant’s request to go forward, they will provide a briefing schedule</w:t>
            </w:r>
            <w:r w:rsidR="007D1D20" w:rsidRPr="00F87979">
              <w:rPr>
                <w:rFonts w:ascii="Times New Roman" w:hAnsi="Times New Roman"/>
                <w:color w:val="000000"/>
              </w:rPr>
              <w:t xml:space="preserve"> and dates for oral argument, if any</w:t>
            </w:r>
            <w:r w:rsidRPr="00F87979">
              <w:rPr>
                <w:rFonts w:ascii="Times New Roman" w:hAnsi="Times New Roman"/>
                <w:color w:val="000000"/>
              </w:rPr>
              <w:t>.</w:t>
            </w:r>
          </w:p>
          <w:p w:rsidR="00BB3032" w:rsidRPr="00F87979" w:rsidRDefault="00BB3032" w:rsidP="006F1D8A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D51F4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4" w:rsidRPr="00F87979" w:rsidRDefault="007D51F4" w:rsidP="007D51F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4" w:rsidRPr="00F87979" w:rsidRDefault="007D51F4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b/>
                <w:color w:val="000000"/>
                <w:u w:val="single"/>
              </w:rPr>
              <w:t xml:space="preserve">Submissions </w:t>
            </w:r>
            <w:r w:rsidR="00563E72" w:rsidRPr="00F87979">
              <w:rPr>
                <w:rFonts w:ascii="Times New Roman" w:hAnsi="Times New Roman"/>
                <w:b/>
                <w:color w:val="000000"/>
                <w:u w:val="single"/>
              </w:rPr>
              <w:t>in</w:t>
            </w:r>
            <w:r w:rsidR="007C6E42" w:rsidRPr="00F87979">
              <w:rPr>
                <w:rFonts w:ascii="Times New Roman" w:hAnsi="Times New Roman"/>
                <w:b/>
                <w:color w:val="000000"/>
                <w:u w:val="single"/>
              </w:rPr>
              <w:t xml:space="preserve"> Preparation for</w:t>
            </w:r>
            <w:r w:rsidRPr="00F87979">
              <w:rPr>
                <w:rFonts w:ascii="Times New Roman" w:hAnsi="Times New Roman"/>
                <w:b/>
                <w:color w:val="000000"/>
                <w:u w:val="single"/>
              </w:rPr>
              <w:t xml:space="preserve"> Evidentiary Hearings</w:t>
            </w:r>
          </w:p>
          <w:p w:rsidR="00C84FE6" w:rsidRPr="00F87979" w:rsidRDefault="00C84FE6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4" w:rsidRPr="00F87979" w:rsidRDefault="007D51F4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Exhibit Lists to be Exchanged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652C6C" w:rsidRDefault="00652C6C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(Note:  Some </w:t>
            </w:r>
            <w:r w:rsidR="00F87979" w:rsidRPr="00F87979">
              <w:rPr>
                <w:rFonts w:ascii="Times New Roman" w:hAnsi="Times New Roman"/>
                <w:color w:val="000000"/>
              </w:rPr>
              <w:t>arbitrators may</w:t>
            </w:r>
            <w:r w:rsidR="00880E23" w:rsidRPr="00F87979">
              <w:rPr>
                <w:rFonts w:ascii="Times New Roman" w:hAnsi="Times New Roman"/>
                <w:color w:val="000000"/>
              </w:rPr>
              <w:t xml:space="preserve"> prefer not to go</w:t>
            </w:r>
            <w:r w:rsidRPr="00F87979">
              <w:rPr>
                <w:rFonts w:ascii="Times New Roman" w:hAnsi="Times New Roman"/>
                <w:color w:val="000000"/>
              </w:rPr>
              <w:t xml:space="preserve"> into this level of detail at the PH, but instead wait until a later conference closer to the evidentiary hearing dates</w:t>
            </w:r>
            <w:r w:rsidR="0061748B" w:rsidRPr="00F87979">
              <w:rPr>
                <w:rFonts w:ascii="Times New Roman" w:hAnsi="Times New Roman"/>
                <w:color w:val="000000"/>
              </w:rPr>
              <w:t>.</w:t>
            </w:r>
            <w:r w:rsidRPr="00F87979">
              <w:rPr>
                <w:rFonts w:ascii="Times New Roman" w:hAnsi="Times New Roman"/>
                <w:color w:val="000000"/>
              </w:rPr>
              <w:t>)</w:t>
            </w:r>
          </w:p>
          <w:p w:rsidR="00314B82" w:rsidRDefault="00314B8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314B82" w:rsidRPr="00F87979" w:rsidRDefault="00314B8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Exhibits are to be shared in an electronic format unless hard copies are requested by the arbitrators.</w:t>
            </w:r>
          </w:p>
          <w:p w:rsidR="00652C6C" w:rsidRPr="00F87979" w:rsidRDefault="00652C6C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652C6C" w:rsidRPr="00F87979" w:rsidRDefault="00652C6C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Parties are to prepare joint exhibit</w:t>
            </w:r>
            <w:r w:rsidR="00314B82">
              <w:rPr>
                <w:rFonts w:ascii="Times New Roman" w:hAnsi="Times New Roman"/>
                <w:color w:val="000000"/>
              </w:rPr>
              <w:t>s</w:t>
            </w:r>
            <w:r w:rsidRPr="00F87979">
              <w:rPr>
                <w:rFonts w:ascii="Times New Roman" w:hAnsi="Times New Roman"/>
                <w:color w:val="000000"/>
              </w:rPr>
              <w:t xml:space="preserve"> consisting of indexed and pre-numbered exhibits to which parties have stipulated (all referenced as Exhibit J-____). Such joint exhibits shall be deemed admitted without need to lay foundation for admission. </w:t>
            </w:r>
          </w:p>
          <w:p w:rsidR="00652C6C" w:rsidRPr="00F87979" w:rsidRDefault="00652C6C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652C6C" w:rsidRPr="00F87979" w:rsidRDefault="00652C6C" w:rsidP="00652C6C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Remaining exhibits shall be identified as “C” for Claimants and “R” for Respondents.  If there are multiple parties, the parties are to agree upon a uniform designation system to distinguish exhibits.</w:t>
            </w:r>
          </w:p>
          <w:p w:rsidR="00652C6C" w:rsidRPr="00F87979" w:rsidRDefault="00652C6C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61748B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Each party shall separately list, by number and description, each exhibit </w:t>
            </w:r>
            <w:r w:rsidR="00DB7D1B" w:rsidRPr="00F87979">
              <w:rPr>
                <w:rFonts w:ascii="Times New Roman" w:hAnsi="Times New Roman"/>
                <w:color w:val="000000"/>
              </w:rPr>
              <w:t xml:space="preserve">they </w:t>
            </w:r>
            <w:r w:rsidRPr="00F87979">
              <w:rPr>
                <w:rFonts w:ascii="Times New Roman" w:hAnsi="Times New Roman"/>
                <w:color w:val="000000"/>
              </w:rPr>
              <w:t xml:space="preserve">may offer into evidence (except those used solely for impeachment). Except upon a showing of good cause, </w:t>
            </w:r>
            <w:r w:rsidR="00652C6C" w:rsidRPr="00F87979">
              <w:rPr>
                <w:rFonts w:ascii="Times New Roman" w:hAnsi="Times New Roman"/>
                <w:color w:val="000000"/>
              </w:rPr>
              <w:t xml:space="preserve">the </w:t>
            </w:r>
            <w:r w:rsidR="00956009" w:rsidRPr="00F87979">
              <w:rPr>
                <w:rFonts w:ascii="Times New Roman" w:hAnsi="Times New Roman"/>
                <w:color w:val="000000"/>
              </w:rPr>
              <w:t xml:space="preserve">Arbitrator will not admit </w:t>
            </w:r>
            <w:r w:rsidRPr="00F87979">
              <w:rPr>
                <w:rFonts w:ascii="Times New Roman" w:hAnsi="Times New Roman"/>
                <w:color w:val="000000"/>
              </w:rPr>
              <w:t xml:space="preserve">exhibits not identified in the initial list. </w:t>
            </w:r>
          </w:p>
          <w:p w:rsidR="0061748B" w:rsidRPr="00F87979" w:rsidRDefault="0061748B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C74B04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(Query whether to address the admission of documents not produced, though requested, and not objected to)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BB3032" w:rsidP="00DF278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All exhibits </w:t>
            </w:r>
            <w:r w:rsidR="00D7296B" w:rsidRPr="00F87979">
              <w:rPr>
                <w:rFonts w:ascii="Times New Roman" w:hAnsi="Times New Roman"/>
                <w:color w:val="000000"/>
              </w:rPr>
              <w:t>are to</w:t>
            </w:r>
            <w:r w:rsidRPr="00F87979">
              <w:rPr>
                <w:rFonts w:ascii="Times New Roman" w:hAnsi="Times New Roman"/>
                <w:color w:val="000000"/>
              </w:rPr>
              <w:t xml:space="preserve"> be pre-marked and exchanged between the parties at least ____ days before the commencement of the evidentiary hearings</w:t>
            </w:r>
            <w:r w:rsidR="007D51F4" w:rsidRPr="00F87979">
              <w:rPr>
                <w:rFonts w:ascii="Times New Roman" w:hAnsi="Times New Roman"/>
                <w:color w:val="000000"/>
              </w:rPr>
              <w:t xml:space="preserve">, and </w:t>
            </w:r>
            <w:r w:rsidRPr="00F87979">
              <w:rPr>
                <w:rFonts w:ascii="Times New Roman" w:hAnsi="Times New Roman"/>
                <w:color w:val="000000"/>
              </w:rPr>
              <w:t>available for inspection by the opposing party upon request.</w:t>
            </w:r>
          </w:p>
          <w:p w:rsidR="00466B58" w:rsidRPr="00F87979" w:rsidRDefault="00466B58" w:rsidP="00DF278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466B58" w:rsidRPr="00F87979" w:rsidRDefault="00466B58" w:rsidP="00DF278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***The AAA Hearing Exhibit Space may be utilized to upload </w:t>
            </w:r>
            <w:r w:rsidR="00314B82">
              <w:rPr>
                <w:rFonts w:ascii="Times New Roman" w:hAnsi="Times New Roman"/>
                <w:color w:val="000000"/>
              </w:rPr>
              <w:t>exhibits that are to be used</w:t>
            </w:r>
            <w:r w:rsidRPr="00F87979">
              <w:rPr>
                <w:rFonts w:ascii="Times New Roman" w:hAnsi="Times New Roman"/>
                <w:color w:val="000000"/>
              </w:rPr>
              <w:t xml:space="preserve"> during the Evidentiary Hearing. Please request the Arbitrator to activate this tool, if needed, at least ___ days prior to the hearing. </w:t>
            </w:r>
          </w:p>
          <w:p w:rsidR="00C84FE6" w:rsidRPr="00F87979" w:rsidRDefault="00C84FE6" w:rsidP="00DF278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151A88" w:rsidRPr="00F87979" w:rsidRDefault="00C84FE6" w:rsidP="0061748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(Consider requiring parties to prepare individual exhibit binders consisting of exhibits to which parties have been unable to stipulate and for which </w:t>
            </w:r>
            <w:r w:rsidR="00C74B04" w:rsidRPr="00F87979">
              <w:rPr>
                <w:rFonts w:ascii="Times New Roman" w:hAnsi="Times New Roman"/>
                <w:color w:val="000000"/>
              </w:rPr>
              <w:t xml:space="preserve">a </w:t>
            </w:r>
            <w:r w:rsidRPr="00F87979">
              <w:rPr>
                <w:rFonts w:ascii="Times New Roman" w:hAnsi="Times New Roman"/>
                <w:color w:val="000000"/>
              </w:rPr>
              <w:t xml:space="preserve">foundation must be </w:t>
            </w:r>
            <w:r w:rsidR="00C74B04" w:rsidRPr="00F87979">
              <w:rPr>
                <w:rFonts w:ascii="Times New Roman" w:hAnsi="Times New Roman"/>
                <w:color w:val="000000"/>
              </w:rPr>
              <w:t xml:space="preserve">established </w:t>
            </w:r>
            <w:r w:rsidRPr="00F87979">
              <w:rPr>
                <w:rFonts w:ascii="Times New Roman" w:hAnsi="Times New Roman"/>
                <w:color w:val="000000"/>
              </w:rPr>
              <w:t>for admission.</w:t>
            </w:r>
            <w:r w:rsidR="007D1D20" w:rsidRPr="00F87979">
              <w:rPr>
                <w:rFonts w:ascii="Times New Roman" w:hAnsi="Times New Roman"/>
                <w:color w:val="000000"/>
              </w:rPr>
              <w:t xml:space="preserve"> Counsel should be prepared to address any and all objections to documents at the beginning of the hearing.</w:t>
            </w:r>
            <w:r w:rsidRPr="00F87979">
              <w:rPr>
                <w:rFonts w:ascii="Times New Roman" w:hAnsi="Times New Roman"/>
                <w:color w:val="000000"/>
              </w:rPr>
              <w:t>)</w:t>
            </w:r>
          </w:p>
          <w:p w:rsidR="002C003D" w:rsidRPr="00F87979" w:rsidRDefault="002C003D" w:rsidP="0061748B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880E23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 xml:space="preserve">Final </w:t>
            </w:r>
            <w:r w:rsidR="00BB3032" w:rsidRPr="00F87979">
              <w:rPr>
                <w:rFonts w:ascii="Times New Roman" w:hAnsi="Times New Roman"/>
                <w:color w:val="000000"/>
                <w:u w:val="single"/>
              </w:rPr>
              <w:t xml:space="preserve">Witness Lists Exchanged </w:t>
            </w: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Lists shall include witnesses each party reasonably anticipates calling. Except upon a showing of good cause, a party may not call a witness not previously disclosed. </w:t>
            </w:r>
          </w:p>
          <w:p w:rsidR="00BB3032" w:rsidRPr="00F87979" w:rsidRDefault="00BB3032" w:rsidP="00675D6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rPr>
          <w:trHeight w:val="87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42" w:rsidRPr="00F87979" w:rsidRDefault="00BB3032" w:rsidP="007C6E4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 xml:space="preserve">Pre-hearing </w:t>
            </w:r>
            <w:r w:rsidR="00D05458" w:rsidRPr="00F87979">
              <w:rPr>
                <w:rFonts w:ascii="Times New Roman" w:hAnsi="Times New Roman"/>
                <w:color w:val="000000"/>
                <w:u w:val="single"/>
              </w:rPr>
              <w:t>B</w:t>
            </w:r>
            <w:r w:rsidRPr="00F87979">
              <w:rPr>
                <w:rFonts w:ascii="Times New Roman" w:hAnsi="Times New Roman"/>
                <w:color w:val="000000"/>
                <w:u w:val="single"/>
              </w:rPr>
              <w:t>riefs</w:t>
            </w:r>
            <w:r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C6E42" w:rsidRPr="00F87979" w:rsidRDefault="007C6E42" w:rsidP="007C6E4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61748B" w:rsidRPr="00F87979" w:rsidRDefault="007C6E42" w:rsidP="007C6E4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O</w:t>
            </w:r>
            <w:r w:rsidR="00BB3032" w:rsidRPr="00F87979">
              <w:rPr>
                <w:rFonts w:ascii="Times New Roman" w:hAnsi="Times New Roman"/>
                <w:color w:val="000000"/>
              </w:rPr>
              <w:t>ptional</w:t>
            </w:r>
            <w:r w:rsidRPr="00F87979">
              <w:rPr>
                <w:rFonts w:ascii="Times New Roman" w:hAnsi="Times New Roman"/>
                <w:color w:val="000000"/>
              </w:rPr>
              <w:t>; l</w:t>
            </w:r>
            <w:r w:rsidR="00BB3032" w:rsidRPr="00F87979">
              <w:rPr>
                <w:rFonts w:ascii="Times New Roman" w:hAnsi="Times New Roman"/>
                <w:color w:val="000000"/>
              </w:rPr>
              <w:t xml:space="preserve">imited to ___ pages, typewritten, </w:t>
            </w:r>
            <w:r w:rsidR="00880E23" w:rsidRPr="00F87979">
              <w:rPr>
                <w:rFonts w:ascii="Times New Roman" w:hAnsi="Times New Roman"/>
                <w:color w:val="000000"/>
              </w:rPr>
              <w:t>12-point</w:t>
            </w:r>
            <w:r w:rsidR="00BB3032" w:rsidRPr="00F87979">
              <w:rPr>
                <w:rFonts w:ascii="Times New Roman" w:hAnsi="Times New Roman"/>
                <w:color w:val="000000"/>
              </w:rPr>
              <w:t xml:space="preserve"> </w:t>
            </w:r>
            <w:r w:rsidR="00314B82">
              <w:rPr>
                <w:rFonts w:ascii="Times New Roman" w:hAnsi="Times New Roman"/>
                <w:color w:val="000000"/>
              </w:rPr>
              <w:t>font</w:t>
            </w:r>
            <w:r w:rsidR="00BB3032" w:rsidRPr="00F87979">
              <w:rPr>
                <w:rFonts w:ascii="Times New Roman" w:hAnsi="Times New Roman"/>
                <w:color w:val="000000"/>
              </w:rPr>
              <w:t>; include a copy of primary legal authority relied upon.</w:t>
            </w:r>
            <w:r w:rsidR="0061748B" w:rsidRPr="00F87979">
              <w:rPr>
                <w:rFonts w:ascii="Times New Roman" w:hAnsi="Times New Roman"/>
                <w:color w:val="000000"/>
              </w:rPr>
              <w:t xml:space="preserve">  </w:t>
            </w:r>
            <w:r w:rsidR="00314B82">
              <w:rPr>
                <w:rFonts w:ascii="Times New Roman" w:hAnsi="Times New Roman"/>
                <w:color w:val="000000"/>
              </w:rPr>
              <w:t>Submissions are to be in an electronic format unless the arbitrator determines that hard copies are required.</w:t>
            </w:r>
          </w:p>
          <w:p w:rsidR="007C6E42" w:rsidRPr="00F87979" w:rsidRDefault="007C6E42" w:rsidP="007D1D2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C73756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503129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5564D0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right="1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 w:rsidP="00675D6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87979">
              <w:rPr>
                <w:rFonts w:ascii="Times New Roman" w:hAnsi="Times New Roman"/>
                <w:b/>
                <w:color w:val="000000"/>
              </w:rPr>
              <w:t xml:space="preserve">Evidentiary Hearings </w:t>
            </w:r>
          </w:p>
          <w:p w:rsidR="00BB3032" w:rsidRPr="00F87979" w:rsidRDefault="00BB3032" w:rsidP="00675D61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32" w:rsidRPr="00F87979" w:rsidRDefault="00BB3032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64D0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color w:val="000000"/>
              </w:rPr>
            </w:pPr>
          </w:p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B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Evidentiary Hearing Dates</w:t>
            </w:r>
            <w:r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1748B" w:rsidRPr="00F87979" w:rsidRDefault="0061748B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(Some Arbitrators address evidentiary hearing dates at the beginning of the PH rather than the end</w:t>
            </w:r>
            <w:r w:rsidR="00ED67ED" w:rsidRPr="00F87979">
              <w:rPr>
                <w:rFonts w:ascii="Times New Roman" w:hAnsi="Times New Roman"/>
                <w:color w:val="000000"/>
              </w:rPr>
              <w:t>, and work back from there to establish other relevant dates</w:t>
            </w:r>
            <w:r w:rsidRPr="00F87979">
              <w:rPr>
                <w:rFonts w:ascii="Times New Roman" w:hAnsi="Times New Roman"/>
                <w:color w:val="000000"/>
              </w:rPr>
              <w:t>)</w:t>
            </w:r>
          </w:p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Number of Days, Hearing Dates</w:t>
            </w:r>
            <w:r w:rsidR="00D05458" w:rsidRPr="00F87979">
              <w:rPr>
                <w:rFonts w:ascii="Times New Roman" w:hAnsi="Times New Roman"/>
                <w:color w:val="000000"/>
                <w:u w:val="single"/>
              </w:rPr>
              <w:t xml:space="preserve">, Locale, </w:t>
            </w:r>
            <w:r w:rsidRPr="00F87979">
              <w:rPr>
                <w:rFonts w:ascii="Times New Roman" w:hAnsi="Times New Roman"/>
                <w:color w:val="000000"/>
                <w:u w:val="single"/>
              </w:rPr>
              <w:t>Times</w:t>
            </w:r>
            <w:r w:rsidR="00544C71" w:rsidRPr="00F87979">
              <w:rPr>
                <w:rFonts w:ascii="Times New Roman" w:hAnsi="Times New Roman"/>
                <w:color w:val="000000"/>
                <w:u w:val="single"/>
              </w:rPr>
              <w:t>, Virtual Hearings</w:t>
            </w:r>
            <w:r w:rsidRPr="00F87979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Exact location and format to be determined</w:t>
            </w:r>
            <w:r w:rsidR="00502457" w:rsidRPr="00F87979">
              <w:rPr>
                <w:rFonts w:ascii="Times New Roman" w:hAnsi="Times New Roman"/>
                <w:color w:val="000000"/>
              </w:rPr>
              <w:t>.</w:t>
            </w:r>
            <w:r w:rsidRPr="00F8797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F87979">
              <w:rPr>
                <w:rFonts w:ascii="Times New Roman" w:hAnsi="Times New Roman"/>
                <w:color w:val="000000"/>
              </w:rPr>
              <w:t xml:space="preserve">Arbitrator </w:t>
            </w:r>
            <w:r w:rsidR="00801BB8" w:rsidRPr="00F87979">
              <w:rPr>
                <w:rFonts w:ascii="Times New Roman" w:hAnsi="Times New Roman"/>
                <w:color w:val="000000"/>
              </w:rPr>
              <w:t>may</w:t>
            </w:r>
            <w:r w:rsidRPr="00F87979">
              <w:rPr>
                <w:rFonts w:ascii="Times New Roman" w:hAnsi="Times New Roman"/>
                <w:color w:val="000000"/>
              </w:rPr>
              <w:t xml:space="preserve"> conduct the hearings via a virtual hearing platform</w:t>
            </w:r>
            <w:r w:rsidR="00801BB8" w:rsidRPr="00F87979">
              <w:rPr>
                <w:rFonts w:ascii="Times New Roman" w:hAnsi="Times New Roman"/>
                <w:color w:val="000000"/>
              </w:rPr>
              <w:t>; see Comm</w:t>
            </w:r>
            <w:r w:rsidR="00502457" w:rsidRPr="00F87979">
              <w:rPr>
                <w:rFonts w:ascii="Times New Roman" w:hAnsi="Times New Roman"/>
                <w:color w:val="000000"/>
              </w:rPr>
              <w:t>.</w:t>
            </w:r>
            <w:r w:rsidR="00801BB8" w:rsidRPr="00F87979">
              <w:rPr>
                <w:rFonts w:ascii="Times New Roman" w:hAnsi="Times New Roman"/>
                <w:color w:val="000000"/>
              </w:rPr>
              <w:t xml:space="preserve"> Rule</w:t>
            </w:r>
            <w:r w:rsidR="00C065D8">
              <w:rPr>
                <w:rFonts w:ascii="Times New Roman" w:hAnsi="Times New Roman"/>
                <w:color w:val="000000"/>
              </w:rPr>
              <w:t>s</w:t>
            </w:r>
            <w:r w:rsidR="00801BB8" w:rsidRPr="00F87979">
              <w:rPr>
                <w:rFonts w:ascii="Times New Roman" w:hAnsi="Times New Roman"/>
                <w:color w:val="000000"/>
              </w:rPr>
              <w:t xml:space="preserve"> ; Const. Rule</w:t>
            </w:r>
            <w:r w:rsidR="00C065D8">
              <w:rPr>
                <w:rFonts w:ascii="Times New Roman" w:hAnsi="Times New Roman"/>
                <w:color w:val="000000"/>
              </w:rPr>
              <w:t>s</w:t>
            </w:r>
            <w:r w:rsidR="007D1D20" w:rsidRPr="00F87979">
              <w:rPr>
                <w:rFonts w:ascii="Times New Roman" w:hAnsi="Times New Roman"/>
                <w:color w:val="000000"/>
              </w:rPr>
              <w:t>.</w:t>
            </w:r>
            <w:r w:rsidR="00801BB8"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80E23" w:rsidRPr="00F87979" w:rsidRDefault="00880E23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880E23" w:rsidRPr="00F87979" w:rsidRDefault="00880E23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Date for any additional status conferences and/or Pre-Hearing Conference:</w:t>
            </w:r>
            <w:r w:rsidRPr="00F87979">
              <w:rPr>
                <w:rFonts w:ascii="Times New Roman" w:hAnsi="Times New Roman"/>
                <w:color w:val="000000"/>
              </w:rPr>
              <w:t xml:space="preserve"> Discuss outstanding issues and conduct/logistics of hearing. </w:t>
            </w:r>
          </w:p>
          <w:p w:rsidR="005564D0" w:rsidRPr="00F87979" w:rsidRDefault="005564D0" w:rsidP="007D1D2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  <w:p w:rsidR="005E5181" w:rsidRPr="00F87979" w:rsidRDefault="005E5181" w:rsidP="007D1D2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E265C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C" w:rsidRPr="00F87979" w:rsidRDefault="003E265C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9" w:rsidRPr="00F87979" w:rsidRDefault="003E265C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Closings/Closing Briefs</w:t>
            </w:r>
            <w:r w:rsidR="00BB4BD9" w:rsidRPr="00F87979">
              <w:rPr>
                <w:rFonts w:ascii="Times New Roman" w:hAnsi="Times New Roman"/>
                <w:color w:val="000000"/>
                <w:u w:val="single"/>
              </w:rPr>
              <w:t>/Draft Awards</w:t>
            </w:r>
            <w:r w:rsidRPr="00F8797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6009E5" w:rsidRPr="00F87979" w:rsidRDefault="006009E5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3E265C" w:rsidRPr="00F87979" w:rsidRDefault="00BB4BD9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C</w:t>
            </w:r>
            <w:r w:rsidR="003E265C" w:rsidRPr="00F87979">
              <w:rPr>
                <w:rFonts w:ascii="Times New Roman" w:hAnsi="Times New Roman"/>
                <w:color w:val="000000"/>
              </w:rPr>
              <w:t>losing</w:t>
            </w:r>
            <w:r w:rsidRPr="00F87979">
              <w:rPr>
                <w:rFonts w:ascii="Times New Roman" w:hAnsi="Times New Roman"/>
                <w:color w:val="000000"/>
              </w:rPr>
              <w:t xml:space="preserve"> arguments?  W</w:t>
            </w:r>
            <w:r w:rsidR="003E265C" w:rsidRPr="00F87979">
              <w:rPr>
                <w:rFonts w:ascii="Times New Roman" w:hAnsi="Times New Roman"/>
                <w:color w:val="000000"/>
              </w:rPr>
              <w:t>ritten closings</w:t>
            </w:r>
            <w:r w:rsidR="00887F9F" w:rsidRPr="00F87979">
              <w:rPr>
                <w:rFonts w:ascii="Times New Roman" w:hAnsi="Times New Roman"/>
                <w:color w:val="000000"/>
              </w:rPr>
              <w:t xml:space="preserve"> (if applicable, set schedule for </w:t>
            </w:r>
            <w:r w:rsidR="00887F9F" w:rsidRPr="00F87979">
              <w:rPr>
                <w:rFonts w:ascii="Times New Roman" w:hAnsi="Times New Roman"/>
                <w:color w:val="000000"/>
              </w:rPr>
              <w:lastRenderedPageBreak/>
              <w:t>submissions? or defer decision to closer to the evidentiary hearings)</w:t>
            </w:r>
            <w:r w:rsidRPr="00F87979">
              <w:rPr>
                <w:rFonts w:ascii="Times New Roman" w:hAnsi="Times New Roman"/>
                <w:color w:val="000000"/>
              </w:rPr>
              <w:t>?  Page limits? Appendix?</w:t>
            </w:r>
          </w:p>
          <w:p w:rsidR="00BB4BD9" w:rsidRPr="00F87979" w:rsidRDefault="00BB4BD9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>Answer/Responsive briefs?</w:t>
            </w:r>
            <w:r w:rsidR="007D1D20" w:rsidRPr="00F87979">
              <w:rPr>
                <w:rFonts w:ascii="Times New Roman" w:hAnsi="Times New Roman"/>
                <w:color w:val="000000"/>
              </w:rPr>
              <w:t xml:space="preserve"> Only one simultaneous brief per party, no response briefs? </w:t>
            </w:r>
            <w:r w:rsidRPr="00F87979">
              <w:rPr>
                <w:rFonts w:ascii="Times New Roman" w:hAnsi="Times New Roman"/>
                <w:color w:val="000000"/>
              </w:rPr>
              <w:t>Draft awards?</w:t>
            </w:r>
          </w:p>
          <w:p w:rsidR="003E265C" w:rsidRPr="00F87979" w:rsidRDefault="003E265C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C" w:rsidRPr="00F87979" w:rsidRDefault="003E265C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64D0" w:rsidRPr="00F87979" w:rsidTr="00F87979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  <w:u w:val="single"/>
              </w:rPr>
              <w:t>Type of Award</w:t>
            </w:r>
            <w:r w:rsidRPr="00F87979">
              <w:rPr>
                <w:rFonts w:ascii="Times New Roman" w:hAnsi="Times New Roman"/>
                <w:color w:val="000000"/>
              </w:rPr>
              <w:t xml:space="preserve"> (Does contract specify? see, applicable rules)</w:t>
            </w:r>
          </w:p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  <w:p w:rsidR="005564D0" w:rsidRPr="00F87979" w:rsidRDefault="008C558A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  <w:r w:rsidRPr="00F87979">
              <w:rPr>
                <w:rFonts w:ascii="Times New Roman" w:hAnsi="Times New Roman"/>
                <w:color w:val="000000"/>
              </w:rPr>
              <w:t xml:space="preserve">Note: a future CMC topic could include a discussion of award bifurcation, if applicable. For example, </w:t>
            </w:r>
            <w:r w:rsidR="005564D0" w:rsidRPr="00F87979">
              <w:rPr>
                <w:rFonts w:ascii="Times New Roman" w:hAnsi="Times New Roman"/>
                <w:color w:val="000000"/>
              </w:rPr>
              <w:t>a</w:t>
            </w:r>
            <w:r w:rsidRPr="00F87979">
              <w:rPr>
                <w:rFonts w:ascii="Times New Roman" w:hAnsi="Times New Roman"/>
                <w:color w:val="000000"/>
              </w:rPr>
              <w:t>n</w:t>
            </w:r>
            <w:r w:rsidR="005564D0" w:rsidRPr="00F87979">
              <w:rPr>
                <w:rFonts w:ascii="Times New Roman" w:hAnsi="Times New Roman"/>
                <w:color w:val="000000"/>
              </w:rPr>
              <w:t xml:space="preserve"> interim decision on the merits followed by </w:t>
            </w:r>
            <w:r w:rsidRPr="00F87979">
              <w:rPr>
                <w:rFonts w:ascii="Times New Roman" w:hAnsi="Times New Roman"/>
                <w:color w:val="000000"/>
              </w:rPr>
              <w:t xml:space="preserve">entry of a </w:t>
            </w:r>
            <w:r w:rsidR="005564D0" w:rsidRPr="00F87979">
              <w:rPr>
                <w:rFonts w:ascii="Times New Roman" w:hAnsi="Times New Roman"/>
                <w:color w:val="000000"/>
              </w:rPr>
              <w:t>final award with fees, costs assessed, if applicable</w:t>
            </w:r>
            <w:r w:rsidRPr="00F87979">
              <w:rPr>
                <w:rFonts w:ascii="Times New Roman" w:hAnsi="Times New Roman"/>
                <w:color w:val="000000"/>
              </w:rPr>
              <w:t>.</w:t>
            </w:r>
          </w:p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D0" w:rsidRPr="00F87979" w:rsidRDefault="005564D0" w:rsidP="005564D0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890225" w:rsidRPr="00F87979" w:rsidRDefault="00890225">
      <w:pPr>
        <w:rPr>
          <w:rFonts w:ascii="Times New Roman" w:hAnsi="Times New Roman"/>
        </w:rPr>
      </w:pPr>
    </w:p>
    <w:p w:rsidR="00FE3858" w:rsidRDefault="00FE3858" w:rsidP="007A1082">
      <w:pPr>
        <w:widowControl w:val="0"/>
        <w:autoSpaceDE w:val="0"/>
        <w:autoSpaceDN w:val="0"/>
        <w:adjustRightInd w:val="0"/>
        <w:spacing w:after="0" w:line="276" w:lineRule="auto"/>
        <w:ind w:right="120"/>
        <w:contextualSpacing/>
        <w:jc w:val="both"/>
      </w:pPr>
    </w:p>
    <w:sectPr w:rsidR="00FE3858" w:rsidSect="00FC590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E1" w:rsidRDefault="000363E1" w:rsidP="00FF2CA2">
      <w:pPr>
        <w:spacing w:after="0" w:line="240" w:lineRule="auto"/>
      </w:pPr>
      <w:r>
        <w:separator/>
      </w:r>
    </w:p>
  </w:endnote>
  <w:endnote w:type="continuationSeparator" w:id="0">
    <w:p w:rsidR="000363E1" w:rsidRDefault="000363E1" w:rsidP="00FF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021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21C8E" w:rsidRDefault="00F21C8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9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99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1C8E" w:rsidRDefault="00F21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E1" w:rsidRDefault="000363E1" w:rsidP="00FF2CA2">
      <w:pPr>
        <w:spacing w:after="0" w:line="240" w:lineRule="auto"/>
      </w:pPr>
      <w:r>
        <w:separator/>
      </w:r>
    </w:p>
  </w:footnote>
  <w:footnote w:type="continuationSeparator" w:id="0">
    <w:p w:rsidR="000363E1" w:rsidRDefault="000363E1" w:rsidP="00FF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12" w:rsidRDefault="00F21C8E" w:rsidP="00CF402F">
    <w:pPr>
      <w:spacing w:line="240" w:lineRule="auto"/>
      <w:jc w:val="center"/>
      <w:rPr>
        <w:rFonts w:ascii="Times New Roman" w:hAnsi="Times New Roman"/>
        <w:b/>
        <w:sz w:val="26"/>
        <w:szCs w:val="26"/>
      </w:rPr>
    </w:pPr>
    <w:r w:rsidRPr="00D41636">
      <w:rPr>
        <w:rFonts w:ascii="Times New Roman" w:hAnsi="Times New Roman"/>
        <w:b/>
        <w:sz w:val="26"/>
        <w:szCs w:val="26"/>
      </w:rPr>
      <w:t>Preliminary Hearing Reference Tool for Arbitrators</w:t>
    </w:r>
    <w:r w:rsidR="00DE33D8">
      <w:rPr>
        <w:rFonts w:ascii="Times New Roman" w:hAnsi="Times New Roman"/>
        <w:b/>
        <w:sz w:val="26"/>
        <w:szCs w:val="26"/>
      </w:rPr>
      <w:t xml:space="preserve"> </w:t>
    </w:r>
  </w:p>
  <w:p w:rsidR="003A554E" w:rsidRDefault="0072663D" w:rsidP="0072663D">
    <w:pPr>
      <w:spacing w:line="240" w:lineRule="auto"/>
      <w:jc w:val="center"/>
      <w:rPr>
        <w:rFonts w:ascii="Times New Roman" w:hAnsi="Times New Roman"/>
        <w:b/>
        <w:sz w:val="24"/>
        <w:szCs w:val="24"/>
      </w:rPr>
    </w:pPr>
    <w:r w:rsidRPr="0072663D">
      <w:rPr>
        <w:rFonts w:ascii="Times New Roman" w:hAnsi="Times New Roman"/>
        <w:b/>
        <w:sz w:val="24"/>
        <w:szCs w:val="24"/>
      </w:rPr>
      <w:t xml:space="preserve"> </w:t>
    </w:r>
    <w:r>
      <w:rPr>
        <w:rFonts w:ascii="Times New Roman" w:hAnsi="Times New Roman"/>
        <w:b/>
        <w:sz w:val="24"/>
        <w:szCs w:val="24"/>
      </w:rPr>
      <w:t>AAA Commercial or Construction Cases</w:t>
    </w:r>
  </w:p>
  <w:p w:rsidR="0072663D" w:rsidRPr="00CE0CC1" w:rsidRDefault="003A554E" w:rsidP="003A554E">
    <w:pPr>
      <w:spacing w:line="240" w:lineRule="auto"/>
      <w:jc w:val="center"/>
      <w:rPr>
        <w:rFonts w:ascii="Times New Roman" w:hAnsi="Times New Roman"/>
        <w:b/>
        <w:sz w:val="20"/>
        <w:szCs w:val="20"/>
      </w:rPr>
    </w:pPr>
    <w:r w:rsidRPr="00FC2669">
      <w:rPr>
        <w:rFonts w:ascii="Times New Roman" w:hAnsi="Times New Roman"/>
        <w:b/>
        <w:sz w:val="20"/>
        <w:szCs w:val="20"/>
      </w:rPr>
      <w:t xml:space="preserve">(Not intended for use </w:t>
    </w:r>
    <w:r>
      <w:rPr>
        <w:rFonts w:ascii="Times New Roman" w:hAnsi="Times New Roman"/>
        <w:b/>
        <w:sz w:val="20"/>
        <w:szCs w:val="20"/>
      </w:rPr>
      <w:t>for cases under</w:t>
    </w:r>
    <w:r w:rsidRPr="00FC2669">
      <w:rPr>
        <w:rFonts w:ascii="Times New Roman" w:hAnsi="Times New Roman"/>
        <w:b/>
        <w:sz w:val="20"/>
        <w:szCs w:val="20"/>
      </w:rPr>
      <w:t xml:space="preserve"> Expedited and Fast Track Procedures)</w:t>
    </w:r>
  </w:p>
  <w:p w:rsidR="00F21C8E" w:rsidRPr="007A35C8" w:rsidRDefault="00F21C8E" w:rsidP="00CF402F">
    <w:pPr>
      <w:spacing w:line="240" w:lineRule="auto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D5"/>
    <w:multiLevelType w:val="hybridMultilevel"/>
    <w:tmpl w:val="5AD0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CC1"/>
    <w:multiLevelType w:val="hybridMultilevel"/>
    <w:tmpl w:val="B9C65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EB5"/>
    <w:multiLevelType w:val="hybridMultilevel"/>
    <w:tmpl w:val="6C00BD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541B"/>
    <w:multiLevelType w:val="hybridMultilevel"/>
    <w:tmpl w:val="E28244F0"/>
    <w:lvl w:ilvl="0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F242629"/>
    <w:multiLevelType w:val="hybridMultilevel"/>
    <w:tmpl w:val="32425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634E"/>
    <w:multiLevelType w:val="hybridMultilevel"/>
    <w:tmpl w:val="F7A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83807"/>
    <w:multiLevelType w:val="hybridMultilevel"/>
    <w:tmpl w:val="6D8283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60B45"/>
    <w:multiLevelType w:val="hybridMultilevel"/>
    <w:tmpl w:val="4844ED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37F86"/>
    <w:multiLevelType w:val="hybridMultilevel"/>
    <w:tmpl w:val="8FD8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089E"/>
    <w:multiLevelType w:val="hybridMultilevel"/>
    <w:tmpl w:val="5F328DFE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1B271D4"/>
    <w:multiLevelType w:val="hybridMultilevel"/>
    <w:tmpl w:val="A81A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D91"/>
    <w:multiLevelType w:val="hybridMultilevel"/>
    <w:tmpl w:val="04F0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C3839"/>
    <w:multiLevelType w:val="hybridMultilevel"/>
    <w:tmpl w:val="9490E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F6795"/>
    <w:multiLevelType w:val="hybridMultilevel"/>
    <w:tmpl w:val="77CE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man Hyder-Eliz">
    <w15:presenceInfo w15:providerId="AD" w15:userId="S-1-5-21-575829129-584611243-1458450816-794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25"/>
    <w:rsid w:val="0000102E"/>
    <w:rsid w:val="00001391"/>
    <w:rsid w:val="000020EF"/>
    <w:rsid w:val="00015BC3"/>
    <w:rsid w:val="000162E8"/>
    <w:rsid w:val="000226DC"/>
    <w:rsid w:val="00030AB5"/>
    <w:rsid w:val="000363E1"/>
    <w:rsid w:val="00065701"/>
    <w:rsid w:val="000749A8"/>
    <w:rsid w:val="00090974"/>
    <w:rsid w:val="0009127C"/>
    <w:rsid w:val="000974CD"/>
    <w:rsid w:val="000A2945"/>
    <w:rsid w:val="000A5E32"/>
    <w:rsid w:val="000A7D1C"/>
    <w:rsid w:val="000C2D8B"/>
    <w:rsid w:val="000C5B56"/>
    <w:rsid w:val="000E6D0C"/>
    <w:rsid w:val="000F5384"/>
    <w:rsid w:val="001024A8"/>
    <w:rsid w:val="00116547"/>
    <w:rsid w:val="00127CBD"/>
    <w:rsid w:val="00131BA9"/>
    <w:rsid w:val="00133B21"/>
    <w:rsid w:val="00144DF1"/>
    <w:rsid w:val="00151A88"/>
    <w:rsid w:val="001545E8"/>
    <w:rsid w:val="001631C8"/>
    <w:rsid w:val="00173115"/>
    <w:rsid w:val="001B5CBC"/>
    <w:rsid w:val="001D0960"/>
    <w:rsid w:val="001E11DD"/>
    <w:rsid w:val="001E34AF"/>
    <w:rsid w:val="001F04B6"/>
    <w:rsid w:val="001F4E7A"/>
    <w:rsid w:val="00202750"/>
    <w:rsid w:val="00203185"/>
    <w:rsid w:val="00212E5C"/>
    <w:rsid w:val="00232CA1"/>
    <w:rsid w:val="00243DD1"/>
    <w:rsid w:val="00251556"/>
    <w:rsid w:val="00270C26"/>
    <w:rsid w:val="00275CF9"/>
    <w:rsid w:val="002855AC"/>
    <w:rsid w:val="002A0BB5"/>
    <w:rsid w:val="002B7ACD"/>
    <w:rsid w:val="002C003D"/>
    <w:rsid w:val="002C5D35"/>
    <w:rsid w:val="002D085D"/>
    <w:rsid w:val="002D5670"/>
    <w:rsid w:val="002E7D63"/>
    <w:rsid w:val="002F4425"/>
    <w:rsid w:val="002F518B"/>
    <w:rsid w:val="00306AFB"/>
    <w:rsid w:val="00314B82"/>
    <w:rsid w:val="0031740F"/>
    <w:rsid w:val="00336CAC"/>
    <w:rsid w:val="0034399A"/>
    <w:rsid w:val="00353C24"/>
    <w:rsid w:val="00385567"/>
    <w:rsid w:val="003879BE"/>
    <w:rsid w:val="003A554E"/>
    <w:rsid w:val="003E265C"/>
    <w:rsid w:val="003E4AD7"/>
    <w:rsid w:val="00404945"/>
    <w:rsid w:val="00412588"/>
    <w:rsid w:val="0041753F"/>
    <w:rsid w:val="004210F5"/>
    <w:rsid w:val="00427D3F"/>
    <w:rsid w:val="004361AF"/>
    <w:rsid w:val="004400A2"/>
    <w:rsid w:val="00441146"/>
    <w:rsid w:val="00442913"/>
    <w:rsid w:val="00442F91"/>
    <w:rsid w:val="00447DE7"/>
    <w:rsid w:val="00466B58"/>
    <w:rsid w:val="00474AC0"/>
    <w:rsid w:val="00481A47"/>
    <w:rsid w:val="00486D1C"/>
    <w:rsid w:val="004959B7"/>
    <w:rsid w:val="004D149A"/>
    <w:rsid w:val="004E2414"/>
    <w:rsid w:val="004E5D2F"/>
    <w:rsid w:val="004F6374"/>
    <w:rsid w:val="00502457"/>
    <w:rsid w:val="00503129"/>
    <w:rsid w:val="005162A8"/>
    <w:rsid w:val="00517D6E"/>
    <w:rsid w:val="005222F7"/>
    <w:rsid w:val="0054123B"/>
    <w:rsid w:val="00544C71"/>
    <w:rsid w:val="00546F46"/>
    <w:rsid w:val="00547281"/>
    <w:rsid w:val="005503F3"/>
    <w:rsid w:val="005564D0"/>
    <w:rsid w:val="005610E3"/>
    <w:rsid w:val="00563E72"/>
    <w:rsid w:val="00565337"/>
    <w:rsid w:val="00577A29"/>
    <w:rsid w:val="00586850"/>
    <w:rsid w:val="005A0C7E"/>
    <w:rsid w:val="005B72BE"/>
    <w:rsid w:val="005C192B"/>
    <w:rsid w:val="005E5181"/>
    <w:rsid w:val="006009E5"/>
    <w:rsid w:val="00603900"/>
    <w:rsid w:val="0061748B"/>
    <w:rsid w:val="0064013C"/>
    <w:rsid w:val="00650831"/>
    <w:rsid w:val="00652C6C"/>
    <w:rsid w:val="00654170"/>
    <w:rsid w:val="0065644E"/>
    <w:rsid w:val="006565B3"/>
    <w:rsid w:val="00660C55"/>
    <w:rsid w:val="006662EF"/>
    <w:rsid w:val="00675D61"/>
    <w:rsid w:val="00676821"/>
    <w:rsid w:val="00676B6C"/>
    <w:rsid w:val="00680AF6"/>
    <w:rsid w:val="00685E69"/>
    <w:rsid w:val="00694D27"/>
    <w:rsid w:val="006A5BE9"/>
    <w:rsid w:val="006B7E78"/>
    <w:rsid w:val="006C1732"/>
    <w:rsid w:val="006D1A81"/>
    <w:rsid w:val="006E1141"/>
    <w:rsid w:val="006E1A58"/>
    <w:rsid w:val="006E235D"/>
    <w:rsid w:val="006E3E9B"/>
    <w:rsid w:val="006F1D8A"/>
    <w:rsid w:val="006F2378"/>
    <w:rsid w:val="006F2B34"/>
    <w:rsid w:val="00705EAC"/>
    <w:rsid w:val="0072663D"/>
    <w:rsid w:val="00735B5B"/>
    <w:rsid w:val="00741FD1"/>
    <w:rsid w:val="00744CAB"/>
    <w:rsid w:val="0075538A"/>
    <w:rsid w:val="00757462"/>
    <w:rsid w:val="00767DE4"/>
    <w:rsid w:val="00774157"/>
    <w:rsid w:val="007A1082"/>
    <w:rsid w:val="007A35C8"/>
    <w:rsid w:val="007A3910"/>
    <w:rsid w:val="007B3161"/>
    <w:rsid w:val="007B70F0"/>
    <w:rsid w:val="007C6C09"/>
    <w:rsid w:val="007C6E42"/>
    <w:rsid w:val="007D1D20"/>
    <w:rsid w:val="007D287D"/>
    <w:rsid w:val="007D51F4"/>
    <w:rsid w:val="007E5B18"/>
    <w:rsid w:val="007F18AC"/>
    <w:rsid w:val="007F5952"/>
    <w:rsid w:val="00801BB8"/>
    <w:rsid w:val="008048E6"/>
    <w:rsid w:val="008565EB"/>
    <w:rsid w:val="008639A4"/>
    <w:rsid w:val="00880E23"/>
    <w:rsid w:val="0088757D"/>
    <w:rsid w:val="008879B0"/>
    <w:rsid w:val="00887F9F"/>
    <w:rsid w:val="00890225"/>
    <w:rsid w:val="008C558A"/>
    <w:rsid w:val="008C596A"/>
    <w:rsid w:val="008C726F"/>
    <w:rsid w:val="008D2C73"/>
    <w:rsid w:val="008E0A4B"/>
    <w:rsid w:val="008E4390"/>
    <w:rsid w:val="00903B60"/>
    <w:rsid w:val="0091087B"/>
    <w:rsid w:val="00911828"/>
    <w:rsid w:val="00911B8A"/>
    <w:rsid w:val="00917E2C"/>
    <w:rsid w:val="00927D9E"/>
    <w:rsid w:val="00937A7D"/>
    <w:rsid w:val="00941A29"/>
    <w:rsid w:val="00947AD4"/>
    <w:rsid w:val="00956009"/>
    <w:rsid w:val="00960CB1"/>
    <w:rsid w:val="00964188"/>
    <w:rsid w:val="00972D35"/>
    <w:rsid w:val="00987BC9"/>
    <w:rsid w:val="00995529"/>
    <w:rsid w:val="009A6383"/>
    <w:rsid w:val="009C0163"/>
    <w:rsid w:val="00A04B83"/>
    <w:rsid w:val="00A11343"/>
    <w:rsid w:val="00A1469A"/>
    <w:rsid w:val="00A1532E"/>
    <w:rsid w:val="00A15374"/>
    <w:rsid w:val="00A51CE0"/>
    <w:rsid w:val="00A71BC5"/>
    <w:rsid w:val="00AA0993"/>
    <w:rsid w:val="00AB38DA"/>
    <w:rsid w:val="00AC5EA2"/>
    <w:rsid w:val="00AD462A"/>
    <w:rsid w:val="00AD6681"/>
    <w:rsid w:val="00AE160A"/>
    <w:rsid w:val="00AE59B7"/>
    <w:rsid w:val="00B112D6"/>
    <w:rsid w:val="00B20D00"/>
    <w:rsid w:val="00B30332"/>
    <w:rsid w:val="00B303B8"/>
    <w:rsid w:val="00B35540"/>
    <w:rsid w:val="00B55ACF"/>
    <w:rsid w:val="00B57167"/>
    <w:rsid w:val="00B63F12"/>
    <w:rsid w:val="00B77302"/>
    <w:rsid w:val="00B83195"/>
    <w:rsid w:val="00B85C7B"/>
    <w:rsid w:val="00B86E87"/>
    <w:rsid w:val="00BB3032"/>
    <w:rsid w:val="00BB4BD9"/>
    <w:rsid w:val="00BB6843"/>
    <w:rsid w:val="00BC10C2"/>
    <w:rsid w:val="00BC4E62"/>
    <w:rsid w:val="00BE68E2"/>
    <w:rsid w:val="00BF348B"/>
    <w:rsid w:val="00BF475E"/>
    <w:rsid w:val="00C065D8"/>
    <w:rsid w:val="00C27AA0"/>
    <w:rsid w:val="00C4499F"/>
    <w:rsid w:val="00C45725"/>
    <w:rsid w:val="00C5521B"/>
    <w:rsid w:val="00C563FC"/>
    <w:rsid w:val="00C73756"/>
    <w:rsid w:val="00C74176"/>
    <w:rsid w:val="00C74A23"/>
    <w:rsid w:val="00C74B04"/>
    <w:rsid w:val="00C82877"/>
    <w:rsid w:val="00C84FE6"/>
    <w:rsid w:val="00CA0675"/>
    <w:rsid w:val="00CB7C60"/>
    <w:rsid w:val="00CC3B86"/>
    <w:rsid w:val="00CC4456"/>
    <w:rsid w:val="00CD6D22"/>
    <w:rsid w:val="00CD7889"/>
    <w:rsid w:val="00CE08AF"/>
    <w:rsid w:val="00CE0CC1"/>
    <w:rsid w:val="00CE4E5B"/>
    <w:rsid w:val="00CF22DB"/>
    <w:rsid w:val="00CF402F"/>
    <w:rsid w:val="00D0532D"/>
    <w:rsid w:val="00D05458"/>
    <w:rsid w:val="00D14305"/>
    <w:rsid w:val="00D41636"/>
    <w:rsid w:val="00D42412"/>
    <w:rsid w:val="00D54643"/>
    <w:rsid w:val="00D61223"/>
    <w:rsid w:val="00D7296B"/>
    <w:rsid w:val="00D851A1"/>
    <w:rsid w:val="00D965CA"/>
    <w:rsid w:val="00DA6F60"/>
    <w:rsid w:val="00DB7D1B"/>
    <w:rsid w:val="00DD7153"/>
    <w:rsid w:val="00DE2D81"/>
    <w:rsid w:val="00DE33D8"/>
    <w:rsid w:val="00DE4AE7"/>
    <w:rsid w:val="00DF2782"/>
    <w:rsid w:val="00DF663E"/>
    <w:rsid w:val="00E049FD"/>
    <w:rsid w:val="00E05DBA"/>
    <w:rsid w:val="00E0757A"/>
    <w:rsid w:val="00E26B57"/>
    <w:rsid w:val="00E3474E"/>
    <w:rsid w:val="00E37BBA"/>
    <w:rsid w:val="00E624DB"/>
    <w:rsid w:val="00E65AE4"/>
    <w:rsid w:val="00E67BF7"/>
    <w:rsid w:val="00E80619"/>
    <w:rsid w:val="00E83DAF"/>
    <w:rsid w:val="00E844C9"/>
    <w:rsid w:val="00E94F2B"/>
    <w:rsid w:val="00EA15FB"/>
    <w:rsid w:val="00EB0F63"/>
    <w:rsid w:val="00EB38E9"/>
    <w:rsid w:val="00EB6CEA"/>
    <w:rsid w:val="00ED67ED"/>
    <w:rsid w:val="00EE0D7A"/>
    <w:rsid w:val="00EE2FB1"/>
    <w:rsid w:val="00F050CC"/>
    <w:rsid w:val="00F21C8E"/>
    <w:rsid w:val="00F21F13"/>
    <w:rsid w:val="00F36047"/>
    <w:rsid w:val="00F5478D"/>
    <w:rsid w:val="00F62C62"/>
    <w:rsid w:val="00F642EF"/>
    <w:rsid w:val="00F77643"/>
    <w:rsid w:val="00F8006F"/>
    <w:rsid w:val="00F84035"/>
    <w:rsid w:val="00F87979"/>
    <w:rsid w:val="00F94826"/>
    <w:rsid w:val="00FA5EDD"/>
    <w:rsid w:val="00FA76BD"/>
    <w:rsid w:val="00FC590C"/>
    <w:rsid w:val="00FD4E83"/>
    <w:rsid w:val="00FE3858"/>
    <w:rsid w:val="00FF1181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DE712-E2B2-4A79-BE70-9E3BAA23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3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25"/>
    <w:pPr>
      <w:ind w:left="720"/>
      <w:contextualSpacing/>
    </w:pPr>
  </w:style>
  <w:style w:type="table" w:styleId="TableGrid">
    <w:name w:val="Table Grid"/>
    <w:basedOn w:val="TableNormal"/>
    <w:uiPriority w:val="39"/>
    <w:rsid w:val="0089022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A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A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A2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6F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F6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F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3F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563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r.org/sites/default/files/document_repository/AAA258_Best_Practices_Cybersecurity_Privac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E640-AF22-4EE4-BD46-E2FE0EE1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Jason Cabrera</cp:lastModifiedBy>
  <cp:revision>2</cp:revision>
  <cp:lastPrinted>2021-02-25T01:07:00Z</cp:lastPrinted>
  <dcterms:created xsi:type="dcterms:W3CDTF">2022-05-04T18:34:00Z</dcterms:created>
  <dcterms:modified xsi:type="dcterms:W3CDTF">2022-05-04T18:34:00Z</dcterms:modified>
</cp:coreProperties>
</file>